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852B4" w14:textId="77777777" w:rsidR="006655ED" w:rsidRDefault="006655ED" w:rsidP="006655ED">
      <w:pPr>
        <w:pStyle w:val="Normal1"/>
        <w:jc w:val="center"/>
      </w:pPr>
      <w:r>
        <w:rPr>
          <w:b/>
        </w:rPr>
        <w:t>Formative assessment task</w:t>
      </w:r>
    </w:p>
    <w:p w14:paraId="20798BB3" w14:textId="77777777" w:rsidR="006655ED" w:rsidRPr="00453E05" w:rsidRDefault="006655ED">
      <w:pPr>
        <w:pStyle w:val="Normal1"/>
        <w:jc w:val="center"/>
      </w:pPr>
      <w:r w:rsidRPr="00453E05">
        <w:t>Unit Standard 22891: Deliver an oral presentation in English for an academic purpose.</w:t>
      </w:r>
    </w:p>
    <w:p w14:paraId="087EA948" w14:textId="77777777" w:rsidR="00E00CF7" w:rsidRDefault="00E00CF7">
      <w:pPr>
        <w:pStyle w:val="Normal1"/>
        <w:jc w:val="center"/>
      </w:pPr>
    </w:p>
    <w:p w14:paraId="71F1105D" w14:textId="16851869" w:rsidR="00C93DC8" w:rsidRPr="00453E05" w:rsidRDefault="00C93DC8">
      <w:pPr>
        <w:pStyle w:val="Normal1"/>
        <w:jc w:val="center"/>
      </w:pPr>
      <w:r w:rsidRPr="00453E05">
        <w:t>T</w:t>
      </w:r>
      <w:r w:rsidR="005F74DF">
        <w:t>he Millennium</w:t>
      </w:r>
      <w:r w:rsidR="002E5AC4" w:rsidRPr="00453E05">
        <w:t xml:space="preserve"> Development Goals</w:t>
      </w:r>
      <w:r w:rsidR="00FB6A7E">
        <w:t xml:space="preserve"> </w:t>
      </w:r>
    </w:p>
    <w:p w14:paraId="480DC4C8" w14:textId="77777777" w:rsidR="00342758" w:rsidRPr="00453E05" w:rsidRDefault="002964C4">
      <w:pPr>
        <w:pStyle w:val="Normal1"/>
        <w:jc w:val="center"/>
      </w:pPr>
      <w:r w:rsidRPr="00453E05">
        <w:t xml:space="preserve">Writers: </w:t>
      </w:r>
      <w:proofErr w:type="spellStart"/>
      <w:r w:rsidRPr="00453E05">
        <w:t>Jenni</w:t>
      </w:r>
      <w:proofErr w:type="spellEnd"/>
      <w:r w:rsidRPr="00453E05">
        <w:t xml:space="preserve"> Bedford and Breda Matthews</w:t>
      </w:r>
    </w:p>
    <w:p w14:paraId="53431661" w14:textId="77777777" w:rsidR="00342758" w:rsidRPr="00453E05" w:rsidRDefault="00342758">
      <w:pPr>
        <w:pStyle w:val="Normal1"/>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412"/>
        <w:gridCol w:w="5948"/>
      </w:tblGrid>
      <w:tr w:rsidR="002964C4" w14:paraId="57511A68" w14:textId="77777777">
        <w:tc>
          <w:tcPr>
            <w:tcW w:w="9360" w:type="dxa"/>
            <w:gridSpan w:val="2"/>
            <w:shd w:val="clear" w:color="auto" w:fill="BFBFBF"/>
            <w:tcMar>
              <w:top w:w="100" w:type="dxa"/>
              <w:left w:w="100" w:type="dxa"/>
              <w:bottom w:w="100" w:type="dxa"/>
              <w:right w:w="100" w:type="dxa"/>
            </w:tcMar>
          </w:tcPr>
          <w:p w14:paraId="4FBE6C64" w14:textId="77777777" w:rsidR="002964C4" w:rsidRDefault="002964C4" w:rsidP="002964C4">
            <w:pPr>
              <w:pStyle w:val="Normal1"/>
              <w:jc w:val="center"/>
            </w:pPr>
            <w:r>
              <w:rPr>
                <w:b/>
                <w:shd w:val="clear" w:color="auto" w:fill="BFBFBF"/>
              </w:rPr>
              <w:t>NCEA Level 4</w:t>
            </w:r>
          </w:p>
        </w:tc>
      </w:tr>
      <w:tr w:rsidR="00342758" w14:paraId="492FA4BE" w14:textId="77777777">
        <w:tc>
          <w:tcPr>
            <w:tcW w:w="3412" w:type="dxa"/>
            <w:tcMar>
              <w:top w:w="100" w:type="dxa"/>
              <w:left w:w="100" w:type="dxa"/>
              <w:bottom w:w="100" w:type="dxa"/>
              <w:right w:w="100" w:type="dxa"/>
            </w:tcMar>
          </w:tcPr>
          <w:p w14:paraId="5D6EFF11" w14:textId="77777777" w:rsidR="00342758" w:rsidRDefault="002964C4" w:rsidP="006655ED">
            <w:pPr>
              <w:pStyle w:val="Normal1"/>
              <w:ind w:left="100"/>
              <w:jc w:val="center"/>
            </w:pPr>
            <w:r>
              <w:rPr>
                <w:b/>
              </w:rPr>
              <w:t>Unit standard and Outcome</w:t>
            </w:r>
          </w:p>
        </w:tc>
        <w:tc>
          <w:tcPr>
            <w:tcW w:w="5948" w:type="dxa"/>
            <w:tcMar>
              <w:top w:w="100" w:type="dxa"/>
              <w:left w:w="100" w:type="dxa"/>
              <w:bottom w:w="100" w:type="dxa"/>
              <w:right w:w="100" w:type="dxa"/>
            </w:tcMar>
          </w:tcPr>
          <w:p w14:paraId="063C0F9D" w14:textId="77777777" w:rsidR="00342758" w:rsidRDefault="002964C4" w:rsidP="006655ED">
            <w:pPr>
              <w:pStyle w:val="Normal1"/>
              <w:ind w:left="100"/>
              <w:jc w:val="center"/>
            </w:pPr>
            <w:r>
              <w:rPr>
                <w:b/>
              </w:rPr>
              <w:t>Evidence requirements</w:t>
            </w:r>
          </w:p>
        </w:tc>
      </w:tr>
      <w:tr w:rsidR="00342758" w14:paraId="350C86BB" w14:textId="77777777">
        <w:tc>
          <w:tcPr>
            <w:tcW w:w="3412" w:type="dxa"/>
            <w:tcMar>
              <w:top w:w="100" w:type="dxa"/>
              <w:left w:w="100" w:type="dxa"/>
              <w:bottom w:w="100" w:type="dxa"/>
              <w:right w:w="100" w:type="dxa"/>
            </w:tcMar>
          </w:tcPr>
          <w:p w14:paraId="43CFFB65" w14:textId="77777777" w:rsidR="00342758" w:rsidRDefault="003C6E31">
            <w:pPr>
              <w:pStyle w:val="Normal1"/>
            </w:pPr>
            <w:r>
              <w:t>Unit standard 22891, version 4</w:t>
            </w:r>
          </w:p>
          <w:p w14:paraId="1CEC1A86" w14:textId="77777777" w:rsidR="00342758" w:rsidRDefault="002964C4">
            <w:pPr>
              <w:pStyle w:val="Normal1"/>
              <w:spacing w:line="240" w:lineRule="auto"/>
            </w:pPr>
            <w:r>
              <w:rPr>
                <w:b/>
              </w:rPr>
              <w:t xml:space="preserve">Outcome 1: </w:t>
            </w:r>
            <w:r>
              <w:t>Deliver an oral presentation in English for an academic purpose.</w:t>
            </w:r>
          </w:p>
        </w:tc>
        <w:tc>
          <w:tcPr>
            <w:tcW w:w="5948" w:type="dxa"/>
            <w:tcMar>
              <w:top w:w="100" w:type="dxa"/>
              <w:left w:w="100" w:type="dxa"/>
              <w:bottom w:w="100" w:type="dxa"/>
              <w:right w:w="100" w:type="dxa"/>
            </w:tcMar>
          </w:tcPr>
          <w:p w14:paraId="28C24F70" w14:textId="77777777" w:rsidR="00342758" w:rsidRDefault="006655ED" w:rsidP="00885FC0">
            <w:pPr>
              <w:pStyle w:val="Normal1"/>
              <w:spacing w:line="240" w:lineRule="auto"/>
            </w:pPr>
            <w:r>
              <w:t xml:space="preserve">1.1 </w:t>
            </w:r>
            <w:r w:rsidR="002964C4">
              <w:t>Presentation addresses the academic purpose and displays a broad knowledge base, incorporating some theoretical concepts</w:t>
            </w:r>
            <w:r w:rsidR="003C6E31">
              <w:t xml:space="preserve"> in a structured and coherent manner</w:t>
            </w:r>
            <w:r w:rsidR="002964C4">
              <w:t>.</w:t>
            </w:r>
          </w:p>
          <w:p w14:paraId="416E3D7A" w14:textId="77777777" w:rsidR="00342758" w:rsidRDefault="002964C4" w:rsidP="003C6E31">
            <w:pPr>
              <w:pStyle w:val="Normal1"/>
              <w:spacing w:line="240" w:lineRule="auto"/>
            </w:pPr>
            <w:r>
              <w:t xml:space="preserve"> </w:t>
            </w:r>
          </w:p>
          <w:p w14:paraId="3D39373B" w14:textId="7E873FAD" w:rsidR="00342758" w:rsidRDefault="002964C4" w:rsidP="00885FC0">
            <w:pPr>
              <w:pStyle w:val="Normal1"/>
              <w:spacing w:line="240" w:lineRule="auto"/>
            </w:pPr>
            <w:r>
              <w:t>1.2</w:t>
            </w:r>
            <w:r w:rsidR="006655ED">
              <w:t xml:space="preserve"> </w:t>
            </w:r>
            <w:r>
              <w:t>Spo</w:t>
            </w:r>
            <w:r w:rsidR="005F74DF">
              <w:t>ken language is clear and</w:t>
            </w:r>
            <w:r>
              <w:t xml:space="preserve"> understood.</w:t>
            </w:r>
            <w:r w:rsidR="003C6E31">
              <w:t xml:space="preserve"> </w:t>
            </w:r>
            <w:r w:rsidR="00360460">
              <w:t>This includes pronunciation, fluency and audibility.</w:t>
            </w:r>
          </w:p>
          <w:p w14:paraId="570897F7" w14:textId="77777777" w:rsidR="00342758" w:rsidRDefault="002964C4" w:rsidP="00885FC0">
            <w:pPr>
              <w:pStyle w:val="Normal1"/>
              <w:spacing w:line="240" w:lineRule="auto"/>
            </w:pPr>
            <w:r>
              <w:t xml:space="preserve"> </w:t>
            </w:r>
          </w:p>
          <w:p w14:paraId="7FBACE25" w14:textId="77777777" w:rsidR="00342758" w:rsidRDefault="002964C4" w:rsidP="00885FC0">
            <w:pPr>
              <w:pStyle w:val="Normal1"/>
              <w:spacing w:line="240" w:lineRule="auto"/>
            </w:pPr>
            <w:r>
              <w:t>1.3 Varied and complex English language structures are used</w:t>
            </w:r>
            <w:r w:rsidR="00360460">
              <w:t xml:space="preserve"> with good control. Inconsistencies seldom impede communication.</w:t>
            </w:r>
            <w:r>
              <w:t xml:space="preserve"> </w:t>
            </w:r>
          </w:p>
          <w:p w14:paraId="3C836577" w14:textId="77777777" w:rsidR="00360460" w:rsidRDefault="00360460" w:rsidP="00885FC0">
            <w:pPr>
              <w:pStyle w:val="Normal1"/>
              <w:spacing w:line="240" w:lineRule="auto"/>
            </w:pPr>
          </w:p>
          <w:p w14:paraId="17D8622C" w14:textId="77777777" w:rsidR="00342758" w:rsidRDefault="00885FC0" w:rsidP="00885FC0">
            <w:pPr>
              <w:pStyle w:val="Normal1"/>
              <w:spacing w:line="240" w:lineRule="auto"/>
            </w:pPr>
            <w:r>
              <w:t>1.4 V</w:t>
            </w:r>
            <w:r w:rsidR="002964C4">
              <w:t xml:space="preserve">ocabulary </w:t>
            </w:r>
            <w:r>
              <w:t xml:space="preserve">is </w:t>
            </w:r>
            <w:r w:rsidR="002964C4">
              <w:t xml:space="preserve">appropriate to the </w:t>
            </w:r>
            <w:r>
              <w:t xml:space="preserve">academic </w:t>
            </w:r>
            <w:r w:rsidR="002964C4">
              <w:t>context</w:t>
            </w:r>
            <w:r w:rsidR="00360460">
              <w:t xml:space="preserve"> and specialist vocabulary is evident throughout</w:t>
            </w:r>
            <w:r w:rsidR="002964C4">
              <w:t>.</w:t>
            </w:r>
          </w:p>
          <w:p w14:paraId="633AE097" w14:textId="77777777" w:rsidR="00342758" w:rsidRDefault="002964C4" w:rsidP="00885FC0">
            <w:pPr>
              <w:pStyle w:val="Normal1"/>
              <w:spacing w:line="240" w:lineRule="auto"/>
            </w:pPr>
            <w:r>
              <w:t xml:space="preserve"> </w:t>
            </w:r>
          </w:p>
          <w:p w14:paraId="64C6D9F1" w14:textId="25A2BFF1" w:rsidR="00342758" w:rsidRDefault="006655ED" w:rsidP="00885FC0">
            <w:pPr>
              <w:pStyle w:val="Normal1"/>
              <w:spacing w:line="240" w:lineRule="auto"/>
            </w:pPr>
            <w:r>
              <w:t xml:space="preserve">1.5 </w:t>
            </w:r>
            <w:r w:rsidR="00360460">
              <w:t>A range of strategies is</w:t>
            </w:r>
            <w:r w:rsidR="002964C4">
              <w:t xml:space="preserve"> used to promote sustained engagement with the audience.</w:t>
            </w:r>
            <w:r w:rsidR="00360460">
              <w:t xml:space="preserve"> S</w:t>
            </w:r>
            <w:r w:rsidR="00885FC0">
              <w:t>trategies m</w:t>
            </w:r>
            <w:r w:rsidR="002964C4">
              <w:t xml:space="preserve">ay include but are not limited to – non-verbal features such as pauses, </w:t>
            </w:r>
            <w:r w:rsidR="00885FC0">
              <w:t>changes in pitch and volume,</w:t>
            </w:r>
            <w:r w:rsidR="002964C4">
              <w:t xml:space="preserve"> gestures for effect, </w:t>
            </w:r>
            <w:r w:rsidR="005F74DF">
              <w:t xml:space="preserve">eye contact, </w:t>
            </w:r>
            <w:r w:rsidR="002964C4">
              <w:t>initiating and responding to interaction, originality.</w:t>
            </w:r>
          </w:p>
          <w:p w14:paraId="3BA3F1A1" w14:textId="77777777" w:rsidR="00342758" w:rsidRDefault="00342758" w:rsidP="00885FC0">
            <w:pPr>
              <w:pStyle w:val="Normal1"/>
              <w:spacing w:line="240" w:lineRule="auto"/>
            </w:pPr>
          </w:p>
          <w:p w14:paraId="1B7989BA" w14:textId="73D39196" w:rsidR="00885FC0" w:rsidRDefault="006655ED" w:rsidP="00885FC0">
            <w:pPr>
              <w:pStyle w:val="Normal1"/>
              <w:spacing w:line="240" w:lineRule="auto"/>
            </w:pPr>
            <w:r>
              <w:t xml:space="preserve">1.6 </w:t>
            </w:r>
            <w:r w:rsidR="00885FC0">
              <w:t>V</w:t>
            </w:r>
            <w:r w:rsidR="002964C4">
              <w:t xml:space="preserve">isual aids </w:t>
            </w:r>
            <w:r w:rsidR="00885FC0">
              <w:t>are used to contribute</w:t>
            </w:r>
            <w:r w:rsidR="002964C4">
              <w:t xml:space="preserve"> to the effectiveness of the presentation.</w:t>
            </w:r>
            <w:r w:rsidR="00360460">
              <w:t xml:space="preserve"> These</w:t>
            </w:r>
            <w:r w:rsidR="002964C4">
              <w:t xml:space="preserve"> may include but are not limited to – whiteboard, </w:t>
            </w:r>
            <w:proofErr w:type="spellStart"/>
            <w:r w:rsidR="002964C4">
              <w:t>realia</w:t>
            </w:r>
            <w:proofErr w:type="spellEnd"/>
            <w:r w:rsidR="002964C4">
              <w:t>, text, diagram, power point</w:t>
            </w:r>
            <w:r w:rsidR="005F74DF">
              <w:t xml:space="preserve">, video/audio clip, map, </w:t>
            </w:r>
            <w:proofErr w:type="gramStart"/>
            <w:r w:rsidR="005F74DF">
              <w:t>poster</w:t>
            </w:r>
            <w:proofErr w:type="gramEnd"/>
            <w:r w:rsidR="005F74DF">
              <w:t>.</w:t>
            </w:r>
            <w:r w:rsidR="002964C4">
              <w:t xml:space="preserve"> </w:t>
            </w:r>
          </w:p>
          <w:p w14:paraId="20A56F0D" w14:textId="77777777" w:rsidR="00342758" w:rsidRDefault="00342758" w:rsidP="00885FC0">
            <w:pPr>
              <w:pStyle w:val="Normal1"/>
              <w:spacing w:line="240" w:lineRule="auto"/>
            </w:pPr>
          </w:p>
          <w:p w14:paraId="05A20E55" w14:textId="77777777" w:rsidR="00360460" w:rsidRDefault="00360460" w:rsidP="00885FC0">
            <w:pPr>
              <w:pStyle w:val="Normal1"/>
              <w:spacing w:line="240" w:lineRule="auto"/>
            </w:pPr>
            <w:r>
              <w:t>1.7 Source material is acknowledged.</w:t>
            </w:r>
          </w:p>
        </w:tc>
      </w:tr>
    </w:tbl>
    <w:p w14:paraId="3C998216" w14:textId="77777777" w:rsidR="00342758" w:rsidRDefault="00342758">
      <w:pPr>
        <w:pStyle w:val="Normal1"/>
      </w:pPr>
    </w:p>
    <w:p w14:paraId="68204AC6" w14:textId="77777777" w:rsidR="002964C4" w:rsidRDefault="002964C4">
      <w:pPr>
        <w:pStyle w:val="Normal1"/>
        <w:rPr>
          <w:b/>
        </w:rPr>
      </w:pPr>
    </w:p>
    <w:p w14:paraId="037879C9" w14:textId="77777777" w:rsidR="00342758" w:rsidRDefault="002964C4">
      <w:pPr>
        <w:pStyle w:val="Normal1"/>
      </w:pPr>
      <w:r>
        <w:rPr>
          <w:b/>
        </w:rPr>
        <w:t>Resources</w:t>
      </w:r>
    </w:p>
    <w:p w14:paraId="3FE4D7E8" w14:textId="77777777" w:rsidR="00885FC0" w:rsidRDefault="00885FC0" w:rsidP="00885FC0">
      <w:pPr>
        <w:pStyle w:val="Normal1"/>
      </w:pPr>
      <w:r>
        <w:t>Formative assessments for other unit standards that could be used in conjunction with unit standard 22751:</w:t>
      </w:r>
    </w:p>
    <w:p w14:paraId="493BA87C" w14:textId="25CC1E67" w:rsidR="00885FC0" w:rsidRDefault="00360460" w:rsidP="00885FC0">
      <w:pPr>
        <w:pStyle w:val="Normal1"/>
        <w:numPr>
          <w:ilvl w:val="0"/>
          <w:numId w:val="4"/>
        </w:numPr>
        <w:ind w:hanging="359"/>
      </w:pPr>
      <w:r>
        <w:t xml:space="preserve">Listening: </w:t>
      </w:r>
      <w:r w:rsidR="00A566A6">
        <w:t xml:space="preserve">‘The Millennium Development Goals’ </w:t>
      </w:r>
      <w:r w:rsidR="00885FC0">
        <w:t>(unit standard 22892)</w:t>
      </w:r>
    </w:p>
    <w:p w14:paraId="10BB88A6" w14:textId="63C8C042" w:rsidR="00885FC0" w:rsidRDefault="00526CD0" w:rsidP="00885FC0">
      <w:pPr>
        <w:pStyle w:val="Normal1"/>
        <w:numPr>
          <w:ilvl w:val="0"/>
          <w:numId w:val="4"/>
        </w:numPr>
        <w:ind w:hanging="359"/>
      </w:pPr>
      <w:r>
        <w:t xml:space="preserve">Reading: </w:t>
      </w:r>
      <w:r w:rsidR="00A566A6">
        <w:t xml:space="preserve">‘The Millennium Development Goals’ </w:t>
      </w:r>
      <w:r w:rsidR="00885FC0">
        <w:t>(unit standard 22751)</w:t>
      </w:r>
    </w:p>
    <w:p w14:paraId="0575F57E" w14:textId="21E400B4" w:rsidR="00885FC0" w:rsidRDefault="00526CD0" w:rsidP="00885FC0">
      <w:pPr>
        <w:pStyle w:val="Normal1"/>
        <w:ind w:left="720" w:hanging="359"/>
      </w:pPr>
      <w:r>
        <w:t xml:space="preserve">●    Writing: </w:t>
      </w:r>
      <w:r w:rsidR="00A566A6">
        <w:t xml:space="preserve">‘The Millennium Development Goals’ </w:t>
      </w:r>
      <w:r w:rsidR="00885FC0">
        <w:t>(unit standard 22750)</w:t>
      </w:r>
    </w:p>
    <w:p w14:paraId="19578432" w14:textId="77777777" w:rsidR="00885FC0" w:rsidRDefault="00885FC0" w:rsidP="00885FC0">
      <w:pPr>
        <w:pStyle w:val="Normal1"/>
      </w:pPr>
    </w:p>
    <w:p w14:paraId="4D772617" w14:textId="77777777" w:rsidR="00526CD0" w:rsidRDefault="00526CD0" w:rsidP="00526CD0">
      <w:pPr>
        <w:pStyle w:val="Normal1"/>
        <w:rPr>
          <w:rFonts w:ascii="Trebuchet MS" w:eastAsia="Trebuchet MS" w:hAnsi="Trebuchet MS" w:cs="Trebuchet MS"/>
          <w:color w:val="666666"/>
        </w:rPr>
      </w:pPr>
    </w:p>
    <w:p w14:paraId="731F2111" w14:textId="77777777" w:rsidR="00E24BA2" w:rsidRDefault="00E24BA2">
      <w:pPr>
        <w:rPr>
          <w:rFonts w:ascii="Arial" w:eastAsia="Arial" w:hAnsi="Arial" w:cs="Arial"/>
          <w:color w:val="000000"/>
          <w:sz w:val="22"/>
        </w:rPr>
      </w:pPr>
      <w:r>
        <w:br w:type="page"/>
      </w:r>
    </w:p>
    <w:p w14:paraId="6EFD1579" w14:textId="396858B0" w:rsidR="00342758" w:rsidRDefault="002964C4" w:rsidP="00526CD0">
      <w:pPr>
        <w:pStyle w:val="Normal1"/>
        <w:jc w:val="center"/>
      </w:pPr>
      <w:r>
        <w:lastRenderedPageBreak/>
        <w:t>Formative assessment</w:t>
      </w:r>
    </w:p>
    <w:p w14:paraId="7E2DA9FB" w14:textId="77777777" w:rsidR="00342758" w:rsidRDefault="00AA135D" w:rsidP="00453E05">
      <w:pPr>
        <w:pStyle w:val="Normal1"/>
        <w:spacing w:line="240" w:lineRule="auto"/>
        <w:jc w:val="center"/>
      </w:pPr>
      <w:r>
        <w:t>Assessor</w:t>
      </w:r>
      <w:r w:rsidR="002964C4">
        <w:t xml:space="preserve"> guidelines</w:t>
      </w:r>
    </w:p>
    <w:p w14:paraId="38DEF918" w14:textId="77777777" w:rsidR="00342758" w:rsidRDefault="002964C4" w:rsidP="00AA135D">
      <w:pPr>
        <w:pStyle w:val="Normal1"/>
        <w:spacing w:line="240" w:lineRule="auto"/>
      </w:pPr>
      <w:r>
        <w:rPr>
          <w:b/>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342758" w14:paraId="5B9F150B" w14:textId="77777777">
        <w:tc>
          <w:tcPr>
            <w:tcW w:w="9360" w:type="dxa"/>
            <w:shd w:val="clear" w:color="auto" w:fill="D9D9D9"/>
            <w:tcMar>
              <w:top w:w="100" w:type="dxa"/>
              <w:left w:w="100" w:type="dxa"/>
              <w:bottom w:w="100" w:type="dxa"/>
              <w:right w:w="100" w:type="dxa"/>
            </w:tcMar>
          </w:tcPr>
          <w:p w14:paraId="5D06F1BF" w14:textId="77777777" w:rsidR="00342758" w:rsidRDefault="002964C4" w:rsidP="00453E05">
            <w:pPr>
              <w:pStyle w:val="Heading3"/>
              <w:spacing w:before="0" w:line="240" w:lineRule="auto"/>
              <w:jc w:val="center"/>
            </w:pPr>
            <w:r>
              <w:rPr>
                <w:rFonts w:ascii="Times New Roman" w:eastAsia="Times New Roman" w:hAnsi="Times New Roman" w:cs="Times New Roman"/>
                <w:color w:val="000000"/>
                <w:sz w:val="28"/>
                <w:shd w:val="clear" w:color="auto" w:fill="D9D9D9"/>
              </w:rPr>
              <w:t xml:space="preserve"> </w:t>
            </w:r>
            <w:r>
              <w:rPr>
                <w:rFonts w:ascii="Arial" w:eastAsia="Arial" w:hAnsi="Arial" w:cs="Arial"/>
                <w:color w:val="000000"/>
                <w:sz w:val="22"/>
                <w:shd w:val="clear" w:color="auto" w:fill="D9D9D9"/>
              </w:rPr>
              <w:t xml:space="preserve">Unit standard 22891, version </w:t>
            </w:r>
            <w:r w:rsidR="00526CD0">
              <w:rPr>
                <w:rFonts w:ascii="Arial" w:eastAsia="Arial" w:hAnsi="Arial" w:cs="Arial"/>
                <w:color w:val="000000"/>
                <w:sz w:val="22"/>
                <w:shd w:val="clear" w:color="auto" w:fill="D9D9D9"/>
              </w:rPr>
              <w:t>4</w:t>
            </w:r>
          </w:p>
          <w:p w14:paraId="6E751908" w14:textId="77777777" w:rsidR="00342758" w:rsidRDefault="002964C4" w:rsidP="00453E05">
            <w:pPr>
              <w:pStyle w:val="Normal1"/>
              <w:spacing w:line="240" w:lineRule="auto"/>
              <w:jc w:val="center"/>
            </w:pPr>
            <w:r>
              <w:rPr>
                <w:b/>
                <w:shd w:val="clear" w:color="auto" w:fill="D9D9D9"/>
              </w:rPr>
              <w:t>Deliver an oral presentation in English for an academic purpose</w:t>
            </w:r>
          </w:p>
          <w:p w14:paraId="1D4E3049" w14:textId="77777777" w:rsidR="00342758" w:rsidRDefault="002964C4" w:rsidP="00453E05">
            <w:pPr>
              <w:pStyle w:val="Normal1"/>
              <w:spacing w:line="240" w:lineRule="auto"/>
              <w:jc w:val="center"/>
            </w:pPr>
            <w:r>
              <w:rPr>
                <w:b/>
                <w:shd w:val="clear" w:color="auto" w:fill="D9D9D9"/>
              </w:rPr>
              <w:t xml:space="preserve">Level 4             </w:t>
            </w:r>
            <w:r>
              <w:rPr>
                <w:b/>
                <w:shd w:val="clear" w:color="auto" w:fill="D9D9D9"/>
              </w:rPr>
              <w:tab/>
              <w:t xml:space="preserve">                                                                                                5 credits</w:t>
            </w:r>
          </w:p>
        </w:tc>
      </w:tr>
      <w:tr w:rsidR="00342758" w14:paraId="05413A6D" w14:textId="77777777">
        <w:tc>
          <w:tcPr>
            <w:tcW w:w="9360" w:type="dxa"/>
            <w:tcMar>
              <w:top w:w="100" w:type="dxa"/>
              <w:left w:w="100" w:type="dxa"/>
              <w:bottom w:w="100" w:type="dxa"/>
              <w:right w:w="100" w:type="dxa"/>
            </w:tcMar>
          </w:tcPr>
          <w:p w14:paraId="00F72D81" w14:textId="77777777" w:rsidR="00342758" w:rsidRDefault="002964C4">
            <w:pPr>
              <w:pStyle w:val="Normal1"/>
            </w:pPr>
            <w:r>
              <w:rPr>
                <w:b/>
              </w:rPr>
              <w:t xml:space="preserve"> </w:t>
            </w:r>
            <w:r>
              <w:t>This unit standard has one outcome.</w:t>
            </w:r>
          </w:p>
          <w:p w14:paraId="25994D8F" w14:textId="77777777" w:rsidR="00342758" w:rsidRDefault="002964C4">
            <w:pPr>
              <w:pStyle w:val="Normal1"/>
            </w:pPr>
            <w:r>
              <w:rPr>
                <w:b/>
              </w:rPr>
              <w:t>Outcome 1</w:t>
            </w:r>
            <w:r>
              <w:t>:  Deliver an oral presentation in English for an academic purpose.</w:t>
            </w:r>
          </w:p>
        </w:tc>
      </w:tr>
      <w:tr w:rsidR="00342758" w14:paraId="5D191BB2" w14:textId="77777777">
        <w:tc>
          <w:tcPr>
            <w:tcW w:w="9360" w:type="dxa"/>
            <w:tcMar>
              <w:top w:w="100" w:type="dxa"/>
              <w:left w:w="100" w:type="dxa"/>
              <w:bottom w:w="100" w:type="dxa"/>
              <w:right w:w="100" w:type="dxa"/>
            </w:tcMar>
          </w:tcPr>
          <w:p w14:paraId="326B0D8D" w14:textId="77777777" w:rsidR="00342758" w:rsidRDefault="002964C4">
            <w:pPr>
              <w:pStyle w:val="Normal1"/>
              <w:spacing w:line="360" w:lineRule="auto"/>
            </w:pPr>
            <w:r>
              <w:rPr>
                <w:b/>
              </w:rPr>
              <w:t>Conditions</w:t>
            </w:r>
          </w:p>
          <w:p w14:paraId="4FF3A0EB" w14:textId="77777777" w:rsidR="00342758" w:rsidRDefault="002964C4" w:rsidP="00885FC0">
            <w:pPr>
              <w:pStyle w:val="Normal1"/>
              <w:numPr>
                <w:ilvl w:val="0"/>
                <w:numId w:val="2"/>
              </w:numPr>
              <w:spacing w:line="240" w:lineRule="auto"/>
              <w:ind w:hanging="357"/>
            </w:pPr>
            <w:r>
              <w:t>Candidates can be assessed in a</w:t>
            </w:r>
            <w:r w:rsidR="00706BD5">
              <w:t>n actual or simulated situation,</w:t>
            </w:r>
            <w:r>
              <w:t xml:space="preserve"> but it must reflect an authentic context such as a seminar, exposition, debate or speech.</w:t>
            </w:r>
          </w:p>
          <w:p w14:paraId="50712C87" w14:textId="77777777" w:rsidR="00885FC0" w:rsidRDefault="00885FC0" w:rsidP="00885FC0">
            <w:pPr>
              <w:pStyle w:val="Normal1"/>
              <w:numPr>
                <w:ilvl w:val="0"/>
                <w:numId w:val="3"/>
              </w:numPr>
              <w:spacing w:line="240" w:lineRule="auto"/>
              <w:ind w:hanging="357"/>
            </w:pPr>
            <w:r>
              <w:t>The assessor must be satisfied that the candidate can independently demonstrate competency against the unit standard.</w:t>
            </w:r>
          </w:p>
          <w:p w14:paraId="20C60E69" w14:textId="77777777" w:rsidR="00342758" w:rsidRDefault="002964C4" w:rsidP="00885FC0">
            <w:pPr>
              <w:pStyle w:val="Normal1"/>
              <w:numPr>
                <w:ilvl w:val="0"/>
                <w:numId w:val="2"/>
              </w:numPr>
              <w:spacing w:line="240" w:lineRule="auto"/>
              <w:ind w:hanging="357"/>
            </w:pPr>
            <w:r>
              <w:t>The presentation must be recorded both aurally and visually</w:t>
            </w:r>
            <w:r w:rsidR="00AA135D">
              <w:t>.</w:t>
            </w:r>
            <w:r>
              <w:t xml:space="preserve"> </w:t>
            </w:r>
          </w:p>
          <w:p w14:paraId="6923A40A" w14:textId="77777777" w:rsidR="00AA135D" w:rsidRDefault="00DF5F0B" w:rsidP="00AA135D">
            <w:pPr>
              <w:pStyle w:val="Normal1"/>
              <w:numPr>
                <w:ilvl w:val="0"/>
                <w:numId w:val="2"/>
              </w:numPr>
              <w:spacing w:line="240" w:lineRule="auto"/>
              <w:ind w:hanging="357"/>
            </w:pPr>
            <w:r>
              <w:t xml:space="preserve">The oral presentation must be </w:t>
            </w:r>
            <w:r w:rsidR="00526CD0">
              <w:t xml:space="preserve">a minimum of eight </w:t>
            </w:r>
            <w:r w:rsidR="00AA135D">
              <w:t>minutes long.</w:t>
            </w:r>
          </w:p>
          <w:p w14:paraId="175901EE" w14:textId="77777777" w:rsidR="00342758" w:rsidRDefault="002964C4" w:rsidP="00885FC0">
            <w:pPr>
              <w:pStyle w:val="Normal1"/>
              <w:numPr>
                <w:ilvl w:val="0"/>
                <w:numId w:val="2"/>
              </w:numPr>
              <w:spacing w:line="240" w:lineRule="auto"/>
              <w:ind w:hanging="357"/>
            </w:pPr>
            <w:r>
              <w:t xml:space="preserve">The </w:t>
            </w:r>
            <w:proofErr w:type="gramStart"/>
            <w:r>
              <w:t>academic purpose for the assessment can be decided by the assessor or the candidate</w:t>
            </w:r>
            <w:proofErr w:type="gramEnd"/>
            <w:r>
              <w:t>. It will involve answering a research question that could involve comparing, contrasting, problem solving, discussion</w:t>
            </w:r>
            <w:r w:rsidR="00AA135D">
              <w:t xml:space="preserve"> and argument</w:t>
            </w:r>
            <w:r>
              <w:t>.</w:t>
            </w:r>
          </w:p>
          <w:p w14:paraId="4CABC953" w14:textId="77777777" w:rsidR="00342758" w:rsidRDefault="00342758">
            <w:pPr>
              <w:pStyle w:val="Normal1"/>
            </w:pPr>
          </w:p>
          <w:p w14:paraId="75574207" w14:textId="77777777" w:rsidR="00342758" w:rsidRDefault="00AA135D">
            <w:pPr>
              <w:pStyle w:val="Normal1"/>
            </w:pPr>
            <w:r>
              <w:rPr>
                <w:b/>
              </w:rPr>
              <w:t>Assessment</w:t>
            </w:r>
            <w:r w:rsidR="002964C4">
              <w:rPr>
                <w:b/>
              </w:rPr>
              <w:t xml:space="preserve"> context</w:t>
            </w:r>
          </w:p>
          <w:p w14:paraId="2F8CEE52" w14:textId="551E8B89" w:rsidR="00AA135D" w:rsidRDefault="00AA135D" w:rsidP="00AA135D">
            <w:pPr>
              <w:pStyle w:val="Normal1"/>
              <w:spacing w:line="240" w:lineRule="auto"/>
            </w:pPr>
            <w:r>
              <w:t>It is recommended that ass</w:t>
            </w:r>
            <w:r w:rsidR="00845B65">
              <w:t xml:space="preserve">essment of this unit standard </w:t>
            </w:r>
            <w:proofErr w:type="gramStart"/>
            <w:r w:rsidR="00845B65">
              <w:t>is</w:t>
            </w:r>
            <w:proofErr w:type="gramEnd"/>
            <w:r>
              <w:t xml:space="preserve"> conducted in conjunction with study and assessment in other learning areas and with other E</w:t>
            </w:r>
            <w:r w:rsidR="00E24BA2">
              <w:t>nglish for Academic Purposes</w:t>
            </w:r>
            <w:r>
              <w:t xml:space="preserve"> unit standards.</w:t>
            </w:r>
          </w:p>
          <w:p w14:paraId="49DEFCED" w14:textId="1B3233C5" w:rsidR="004741C6" w:rsidRPr="004741C6" w:rsidRDefault="00304813" w:rsidP="004741C6">
            <w:pPr>
              <w:pStyle w:val="Heading2"/>
              <w:spacing w:before="360" w:after="80"/>
              <w:rPr>
                <w:rFonts w:ascii="Arial" w:eastAsia="Arial" w:hAnsi="Arial" w:cs="Arial"/>
                <w:sz w:val="22"/>
              </w:rPr>
            </w:pPr>
            <w:r>
              <w:rPr>
                <w:rFonts w:ascii="Arial" w:eastAsia="Arial" w:hAnsi="Arial" w:cs="Arial"/>
                <w:sz w:val="22"/>
              </w:rPr>
              <w:t>Notes for a</w:t>
            </w:r>
            <w:r w:rsidR="002964C4">
              <w:rPr>
                <w:rFonts w:ascii="Arial" w:eastAsia="Arial" w:hAnsi="Arial" w:cs="Arial"/>
                <w:sz w:val="22"/>
              </w:rPr>
              <w:t>ssessors</w:t>
            </w:r>
          </w:p>
          <w:p w14:paraId="3A6BFD62" w14:textId="57A168AD" w:rsidR="004741C6" w:rsidRDefault="004741C6" w:rsidP="00885FC0">
            <w:pPr>
              <w:pStyle w:val="Normal1"/>
              <w:numPr>
                <w:ilvl w:val="0"/>
                <w:numId w:val="3"/>
              </w:numPr>
              <w:spacing w:line="240" w:lineRule="auto"/>
              <w:ind w:hanging="357"/>
            </w:pPr>
            <w:r>
              <w:t>The unit standard is at a level comparable to the Common European Framework of Reference for Languages (CEFR) mid B2. It is recommended that teachers have a good understanding of the competencies required at this level.</w:t>
            </w:r>
          </w:p>
          <w:p w14:paraId="4AB00DAB" w14:textId="77777777" w:rsidR="00453E05" w:rsidRDefault="002964C4" w:rsidP="004741C6">
            <w:pPr>
              <w:pStyle w:val="Normal1"/>
              <w:numPr>
                <w:ilvl w:val="0"/>
                <w:numId w:val="3"/>
              </w:numPr>
              <w:spacing w:line="240" w:lineRule="auto"/>
              <w:ind w:hanging="357"/>
            </w:pPr>
            <w:r>
              <w:t xml:space="preserve">It is important that </w:t>
            </w:r>
            <w:r w:rsidR="00453E05">
              <w:t xml:space="preserve">assessors and </w:t>
            </w:r>
            <w:r>
              <w:t>candidate</w:t>
            </w:r>
            <w:r w:rsidR="00526CD0">
              <w:t>s are familiar with the performance criteria and the guidance information</w:t>
            </w:r>
            <w:r w:rsidR="00AA135D">
              <w:t xml:space="preserve"> of the </w:t>
            </w:r>
            <w:r w:rsidR="00FB6A7E">
              <w:t xml:space="preserve">unit </w:t>
            </w:r>
            <w:r w:rsidR="00AA135D">
              <w:t>standard</w:t>
            </w:r>
            <w:r>
              <w:t>.</w:t>
            </w:r>
          </w:p>
          <w:p w14:paraId="609DA4FF" w14:textId="41FFFA88" w:rsidR="00D70271" w:rsidRDefault="00D70271" w:rsidP="00D70271">
            <w:pPr>
              <w:pStyle w:val="Normal1"/>
              <w:numPr>
                <w:ilvl w:val="0"/>
                <w:numId w:val="24"/>
              </w:numPr>
              <w:spacing w:line="240" w:lineRule="auto"/>
              <w:rPr>
                <w:ins w:id="0" w:author="Kirsten Shaw" w:date="2017-10-25T10:34:00Z"/>
              </w:rPr>
            </w:pPr>
            <w:ins w:id="1" w:author="Kirsten Shaw" w:date="2017-10-25T10:34:00Z">
              <w:r>
                <w:t xml:space="preserve"> Refer to your </w:t>
              </w:r>
              <w:proofErr w:type="spellStart"/>
              <w:r>
                <w:t>organisation’s</w:t>
              </w:r>
              <w:proofErr w:type="spellEnd"/>
              <w:r>
                <w:t xml:space="preserve"> policies before offering a resubmission or further assessment opportunity.</w:t>
              </w:r>
            </w:ins>
          </w:p>
          <w:p w14:paraId="6207B78A" w14:textId="28B1E25A" w:rsidR="004741C6" w:rsidRDefault="004741C6" w:rsidP="004741C6">
            <w:pPr>
              <w:pStyle w:val="Normal1"/>
              <w:numPr>
                <w:ilvl w:val="0"/>
                <w:numId w:val="3"/>
              </w:numPr>
              <w:spacing w:line="240" w:lineRule="auto"/>
              <w:ind w:hanging="357"/>
            </w:pPr>
          </w:p>
        </w:tc>
      </w:tr>
    </w:tbl>
    <w:p w14:paraId="27487174" w14:textId="77777777" w:rsidR="002964C4" w:rsidRDefault="002964C4">
      <w:pPr>
        <w:pStyle w:val="Normal1"/>
        <w:jc w:val="center"/>
      </w:pPr>
      <w:r>
        <w:t xml:space="preserve"> </w:t>
      </w:r>
    </w:p>
    <w:p w14:paraId="2135374C" w14:textId="77777777" w:rsidR="002964C4" w:rsidRDefault="002964C4">
      <w:pPr>
        <w:pStyle w:val="Normal1"/>
        <w:jc w:val="center"/>
      </w:pPr>
    </w:p>
    <w:p w14:paraId="11973561" w14:textId="77777777" w:rsidR="002964C4" w:rsidRDefault="002964C4">
      <w:pPr>
        <w:pStyle w:val="Normal1"/>
        <w:jc w:val="center"/>
      </w:pPr>
    </w:p>
    <w:p w14:paraId="70E78AC0" w14:textId="77777777" w:rsidR="00FA1250" w:rsidRDefault="00FA1250">
      <w:pPr>
        <w:pStyle w:val="Normal1"/>
        <w:jc w:val="center"/>
      </w:pPr>
    </w:p>
    <w:p w14:paraId="7DC2D0A5" w14:textId="77777777" w:rsidR="00FA1250" w:rsidRDefault="00FA1250">
      <w:pPr>
        <w:pStyle w:val="Normal1"/>
        <w:jc w:val="center"/>
      </w:pPr>
    </w:p>
    <w:p w14:paraId="35CB5589" w14:textId="77777777" w:rsidR="005F0AE2" w:rsidRDefault="005F0AE2">
      <w:pPr>
        <w:pStyle w:val="Normal1"/>
        <w:jc w:val="center"/>
      </w:pPr>
    </w:p>
    <w:p w14:paraId="549D2B88" w14:textId="77777777" w:rsidR="00AA135D" w:rsidRDefault="00AA135D">
      <w:pPr>
        <w:rPr>
          <w:rFonts w:ascii="Arial" w:eastAsia="Arial" w:hAnsi="Arial" w:cs="Arial"/>
          <w:color w:val="000000"/>
          <w:sz w:val="22"/>
        </w:rPr>
      </w:pPr>
      <w:r>
        <w:br w:type="page"/>
      </w:r>
    </w:p>
    <w:p w14:paraId="6B7838FE" w14:textId="5B2ED331" w:rsidR="003B7D2B" w:rsidRDefault="003B7D2B" w:rsidP="003B7D2B">
      <w:pPr>
        <w:pStyle w:val="Normal1"/>
        <w:spacing w:line="240" w:lineRule="auto"/>
        <w:jc w:val="center"/>
      </w:pPr>
      <w:r>
        <w:lastRenderedPageBreak/>
        <w:t>Formative assessment</w:t>
      </w:r>
    </w:p>
    <w:p w14:paraId="7E2F6613" w14:textId="77777777" w:rsidR="003B7D2B" w:rsidRDefault="003B7D2B" w:rsidP="003B7D2B">
      <w:pPr>
        <w:pStyle w:val="Normal1"/>
        <w:spacing w:line="240" w:lineRule="auto"/>
        <w:jc w:val="center"/>
      </w:pPr>
      <w:r>
        <w:t>Assessment schedule</w:t>
      </w:r>
    </w:p>
    <w:p w14:paraId="7B6BE634" w14:textId="77777777" w:rsidR="003B7D2B" w:rsidRDefault="003B7D2B" w:rsidP="003B7D2B">
      <w:pPr>
        <w:pStyle w:val="Normal1"/>
      </w:pPr>
      <w:bookmarkStart w:id="2" w:name="h.xm4g8z7v8qtl" w:colFirst="0" w:colLast="0"/>
      <w:bookmarkEnd w:id="2"/>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20"/>
        <w:gridCol w:w="4165"/>
        <w:gridCol w:w="2775"/>
      </w:tblGrid>
      <w:tr w:rsidR="003B7D2B" w14:paraId="68535A46" w14:textId="77777777" w:rsidTr="003C737E">
        <w:tc>
          <w:tcPr>
            <w:tcW w:w="9360" w:type="dxa"/>
            <w:gridSpan w:val="3"/>
            <w:tcBorders>
              <w:bottom w:val="single" w:sz="8" w:space="0" w:color="000000"/>
            </w:tcBorders>
            <w:shd w:val="clear" w:color="auto" w:fill="CCCCCC"/>
            <w:tcMar>
              <w:top w:w="100" w:type="dxa"/>
              <w:left w:w="100" w:type="dxa"/>
              <w:bottom w:w="100" w:type="dxa"/>
              <w:right w:w="100" w:type="dxa"/>
            </w:tcMar>
          </w:tcPr>
          <w:p w14:paraId="756B4A1B" w14:textId="77777777" w:rsidR="003B7D2B" w:rsidRDefault="003B7D2B" w:rsidP="003C737E">
            <w:pPr>
              <w:pStyle w:val="Normal1"/>
              <w:jc w:val="center"/>
              <w:rPr>
                <w:b/>
              </w:rPr>
            </w:pPr>
            <w:r>
              <w:rPr>
                <w:b/>
              </w:rPr>
              <w:t>Unit standard 22891, version 4</w:t>
            </w:r>
          </w:p>
          <w:p w14:paraId="3006D955" w14:textId="77777777" w:rsidR="003B7D2B" w:rsidRDefault="003B7D2B" w:rsidP="003C737E">
            <w:pPr>
              <w:pStyle w:val="Normal1"/>
              <w:jc w:val="center"/>
              <w:rPr>
                <w:b/>
              </w:rPr>
            </w:pPr>
            <w:r>
              <w:rPr>
                <w:b/>
              </w:rPr>
              <w:t>Deliver an oral presentation for an academic purpose</w:t>
            </w:r>
          </w:p>
          <w:p w14:paraId="11CC5E89" w14:textId="77777777" w:rsidR="003B7D2B" w:rsidRDefault="003B7D2B" w:rsidP="003C737E">
            <w:pPr>
              <w:pStyle w:val="Normal1"/>
              <w:rPr>
                <w:b/>
              </w:rPr>
            </w:pPr>
            <w:r>
              <w:rPr>
                <w:b/>
              </w:rPr>
              <w:t>Level 4                                                                                                                        5 credits</w:t>
            </w:r>
          </w:p>
        </w:tc>
      </w:tr>
      <w:tr w:rsidR="003B7D2B" w14:paraId="0783F283" w14:textId="77777777" w:rsidTr="003C737E">
        <w:tc>
          <w:tcPr>
            <w:tcW w:w="9360" w:type="dxa"/>
            <w:gridSpan w:val="3"/>
            <w:tcBorders>
              <w:bottom w:val="single" w:sz="8" w:space="0" w:color="000000"/>
            </w:tcBorders>
            <w:shd w:val="clear" w:color="auto" w:fill="auto"/>
            <w:tcMar>
              <w:top w:w="100" w:type="dxa"/>
              <w:left w:w="100" w:type="dxa"/>
              <w:bottom w:w="100" w:type="dxa"/>
              <w:right w:w="100" w:type="dxa"/>
            </w:tcMar>
          </w:tcPr>
          <w:p w14:paraId="60BB2B96" w14:textId="77777777" w:rsidR="003B7D2B" w:rsidRDefault="003B7D2B" w:rsidP="003C737E">
            <w:pPr>
              <w:pStyle w:val="Normal1"/>
              <w:rPr>
                <w:b/>
              </w:rPr>
            </w:pPr>
            <w:r>
              <w:rPr>
                <w:b/>
              </w:rPr>
              <w:t>Outcome 1</w:t>
            </w:r>
            <w:r>
              <w:t>: Deliver an oral presentation in English for an academic purpose.</w:t>
            </w:r>
          </w:p>
        </w:tc>
      </w:tr>
      <w:tr w:rsidR="003B7D2B" w14:paraId="1E31A8C7" w14:textId="77777777" w:rsidTr="003C737E">
        <w:trPr>
          <w:trHeight w:val="69"/>
        </w:trPr>
        <w:tc>
          <w:tcPr>
            <w:tcW w:w="2420" w:type="dxa"/>
            <w:shd w:val="clear" w:color="auto" w:fill="auto"/>
            <w:tcMar>
              <w:top w:w="100" w:type="dxa"/>
              <w:left w:w="100" w:type="dxa"/>
              <w:bottom w:w="100" w:type="dxa"/>
              <w:right w:w="100" w:type="dxa"/>
            </w:tcMar>
          </w:tcPr>
          <w:p w14:paraId="6BFB36F9" w14:textId="77777777" w:rsidR="003B7D2B" w:rsidRDefault="003B7D2B" w:rsidP="003C737E">
            <w:pPr>
              <w:pStyle w:val="Normal1"/>
              <w:spacing w:line="240" w:lineRule="auto"/>
              <w:jc w:val="center"/>
            </w:pPr>
            <w:r>
              <w:rPr>
                <w:b/>
              </w:rPr>
              <w:t>Performance criteria</w:t>
            </w:r>
          </w:p>
        </w:tc>
        <w:tc>
          <w:tcPr>
            <w:tcW w:w="4165" w:type="dxa"/>
            <w:shd w:val="clear" w:color="auto" w:fill="auto"/>
            <w:tcMar>
              <w:top w:w="100" w:type="dxa"/>
              <w:left w:w="100" w:type="dxa"/>
              <w:bottom w:w="100" w:type="dxa"/>
              <w:right w:w="100" w:type="dxa"/>
            </w:tcMar>
          </w:tcPr>
          <w:p w14:paraId="1F78CED1" w14:textId="77777777" w:rsidR="003B7D2B" w:rsidRDefault="003B7D2B" w:rsidP="003C737E">
            <w:pPr>
              <w:pStyle w:val="Normal1"/>
              <w:spacing w:line="240" w:lineRule="auto"/>
              <w:ind w:firstLine="60"/>
              <w:jc w:val="center"/>
            </w:pPr>
            <w:r>
              <w:rPr>
                <w:b/>
              </w:rPr>
              <w:t>Evidence for Achievement</w:t>
            </w:r>
          </w:p>
        </w:tc>
        <w:tc>
          <w:tcPr>
            <w:tcW w:w="2775" w:type="dxa"/>
            <w:shd w:val="clear" w:color="auto" w:fill="auto"/>
            <w:tcMar>
              <w:top w:w="100" w:type="dxa"/>
              <w:left w:w="100" w:type="dxa"/>
              <w:bottom w:w="100" w:type="dxa"/>
              <w:right w:w="100" w:type="dxa"/>
            </w:tcMar>
          </w:tcPr>
          <w:p w14:paraId="78A2F22D" w14:textId="77777777" w:rsidR="003B7D2B" w:rsidRDefault="003B7D2B" w:rsidP="003C737E">
            <w:pPr>
              <w:pStyle w:val="Normal1"/>
              <w:spacing w:line="240" w:lineRule="auto"/>
              <w:jc w:val="center"/>
            </w:pPr>
            <w:r>
              <w:rPr>
                <w:b/>
              </w:rPr>
              <w:t>Judgments for Achievement</w:t>
            </w:r>
          </w:p>
        </w:tc>
      </w:tr>
      <w:tr w:rsidR="003B7D2B" w14:paraId="533E7427" w14:textId="77777777" w:rsidTr="003C737E">
        <w:tc>
          <w:tcPr>
            <w:tcW w:w="2420" w:type="dxa"/>
            <w:tcMar>
              <w:top w:w="100" w:type="dxa"/>
              <w:left w:w="100" w:type="dxa"/>
              <w:bottom w:w="100" w:type="dxa"/>
              <w:right w:w="100" w:type="dxa"/>
            </w:tcMar>
          </w:tcPr>
          <w:p w14:paraId="72249AA7" w14:textId="77777777" w:rsidR="003B7D2B" w:rsidRDefault="003B7D2B" w:rsidP="003C737E">
            <w:pPr>
              <w:pStyle w:val="Normal1"/>
              <w:spacing w:line="240" w:lineRule="auto"/>
            </w:pPr>
            <w:r>
              <w:t xml:space="preserve"> 1.1 Presentation addresses the academic purpose and displays a broad knowledge base, incorporating some theoretical concepts in a structured and coherent manner.</w:t>
            </w:r>
          </w:p>
          <w:p w14:paraId="014DFA00" w14:textId="77777777" w:rsidR="003B7D2B" w:rsidRDefault="003B7D2B" w:rsidP="003C737E">
            <w:pPr>
              <w:pStyle w:val="Normal1"/>
              <w:spacing w:line="240" w:lineRule="auto"/>
            </w:pPr>
            <w:r>
              <w:t xml:space="preserve"> </w:t>
            </w:r>
          </w:p>
          <w:p w14:paraId="277C72E5" w14:textId="77777777" w:rsidR="003B7D2B" w:rsidRDefault="003B7D2B" w:rsidP="003C737E">
            <w:pPr>
              <w:pStyle w:val="Normal1"/>
              <w:spacing w:line="240" w:lineRule="auto"/>
            </w:pPr>
          </w:p>
          <w:p w14:paraId="6C508B10" w14:textId="77777777" w:rsidR="003B7D2B" w:rsidRDefault="003B7D2B" w:rsidP="003C737E">
            <w:pPr>
              <w:pStyle w:val="Normal1"/>
            </w:pPr>
            <w:r>
              <w:t xml:space="preserve"> </w:t>
            </w:r>
          </w:p>
        </w:tc>
        <w:tc>
          <w:tcPr>
            <w:tcW w:w="4165" w:type="dxa"/>
            <w:tcMar>
              <w:top w:w="100" w:type="dxa"/>
              <w:left w:w="100" w:type="dxa"/>
              <w:bottom w:w="100" w:type="dxa"/>
              <w:right w:w="100" w:type="dxa"/>
            </w:tcMar>
          </w:tcPr>
          <w:p w14:paraId="68F3E247" w14:textId="77777777" w:rsidR="003B7D2B" w:rsidRDefault="003B7D2B" w:rsidP="003C737E">
            <w:pPr>
              <w:pStyle w:val="Heading3"/>
              <w:spacing w:before="100" w:beforeAutospacing="1" w:after="80" w:line="240" w:lineRule="auto"/>
            </w:pPr>
            <w:bookmarkStart w:id="3" w:name="h.i0i4ub1fegyc" w:colFirst="0" w:colLast="0"/>
            <w:bookmarkEnd w:id="3"/>
            <w:r>
              <w:rPr>
                <w:rFonts w:ascii="Arial" w:eastAsia="Arial" w:hAnsi="Arial" w:cs="Arial"/>
                <w:b w:val="0"/>
                <w:color w:val="000000"/>
                <w:sz w:val="22"/>
              </w:rPr>
              <w:t xml:space="preserve">Presentation begins by setting the context and addresses the academic purpose e.g. </w:t>
            </w:r>
            <w:r>
              <w:rPr>
                <w:rFonts w:ascii="Arial" w:eastAsia="Arial" w:hAnsi="Arial" w:cs="Arial"/>
                <w:b w:val="0"/>
                <w:i/>
                <w:color w:val="000000"/>
                <w:sz w:val="22"/>
              </w:rPr>
              <w:t>The Millennium Goal no 7 aimed to halve the proportion of the population without sustainable access to safe drinking water and basic sanitation by 2015.</w:t>
            </w:r>
          </w:p>
          <w:p w14:paraId="6F3CB0F5" w14:textId="77777777" w:rsidR="003B7D2B" w:rsidRDefault="003B7D2B" w:rsidP="003C737E">
            <w:pPr>
              <w:pStyle w:val="Normal1"/>
              <w:spacing w:line="240" w:lineRule="auto"/>
            </w:pPr>
            <w:r>
              <w:rPr>
                <w:i/>
              </w:rPr>
              <w:t>This presentation will discuss the progress that has been made to meeting this goal and the challenges that are still to be faced.</w:t>
            </w:r>
          </w:p>
          <w:p w14:paraId="065D87D1" w14:textId="77777777" w:rsidR="003B7D2B" w:rsidRDefault="003B7D2B" w:rsidP="003C737E">
            <w:pPr>
              <w:pStyle w:val="Normal1"/>
              <w:spacing w:line="240" w:lineRule="auto"/>
            </w:pPr>
          </w:p>
          <w:p w14:paraId="4D30041D" w14:textId="77777777" w:rsidR="003B7D2B" w:rsidRDefault="003B7D2B" w:rsidP="003C737E">
            <w:pPr>
              <w:pStyle w:val="Normal1"/>
              <w:spacing w:line="240" w:lineRule="auto"/>
            </w:pPr>
            <w:r>
              <w:t xml:space="preserve">There is evidence throughout the presentation of a broad understanding of the topic. Content is relevant to the topic. Statements made are generally supported by reference to relevant research and theories throughout the presentation e.g. </w:t>
            </w:r>
            <w:r>
              <w:rPr>
                <w:i/>
              </w:rPr>
              <w:t>According to the Millennium Goals’ Report (2012), the drinking water target has been met five years ahead of schedule.</w:t>
            </w:r>
          </w:p>
          <w:p w14:paraId="461AA64D" w14:textId="77777777" w:rsidR="003B7D2B" w:rsidRDefault="003B7D2B" w:rsidP="003C737E">
            <w:pPr>
              <w:pStyle w:val="Normal1"/>
              <w:spacing w:line="240" w:lineRule="auto"/>
            </w:pPr>
          </w:p>
          <w:p w14:paraId="076AA2AE" w14:textId="77777777" w:rsidR="003B7D2B" w:rsidRDefault="003B7D2B" w:rsidP="003C737E">
            <w:pPr>
              <w:pStyle w:val="Normal1"/>
              <w:spacing w:line="240" w:lineRule="auto"/>
            </w:pPr>
            <w:r>
              <w:t>Content is structured so that it flows logically. After the introduction,</w:t>
            </w:r>
          </w:p>
          <w:p w14:paraId="20EFA45C" w14:textId="77777777" w:rsidR="003B7D2B" w:rsidRDefault="003B7D2B" w:rsidP="003C737E">
            <w:pPr>
              <w:pStyle w:val="Normal1"/>
              <w:spacing w:line="240" w:lineRule="auto"/>
            </w:pPr>
            <w:proofErr w:type="gramStart"/>
            <w:r>
              <w:t>ideas</w:t>
            </w:r>
            <w:proofErr w:type="gramEnd"/>
            <w:r>
              <w:t xml:space="preserve"> are presented and developed. </w:t>
            </w:r>
          </w:p>
          <w:p w14:paraId="24812B46" w14:textId="77777777" w:rsidR="003B7D2B" w:rsidRDefault="003B7D2B" w:rsidP="003C737E">
            <w:pPr>
              <w:pStyle w:val="Normal1"/>
              <w:spacing w:line="240" w:lineRule="auto"/>
            </w:pPr>
          </w:p>
          <w:p w14:paraId="0A65EBB5" w14:textId="77777777" w:rsidR="003B7D2B" w:rsidRDefault="003B7D2B" w:rsidP="003C737E">
            <w:pPr>
              <w:pStyle w:val="Normal1"/>
              <w:spacing w:line="240" w:lineRule="auto"/>
            </w:pPr>
            <w:r>
              <w:t>Cohesive devices are used appropriately. The conclusion provides a summary and looks at future developments.</w:t>
            </w:r>
          </w:p>
        </w:tc>
        <w:tc>
          <w:tcPr>
            <w:tcW w:w="2775" w:type="dxa"/>
            <w:tcMar>
              <w:top w:w="100" w:type="dxa"/>
              <w:left w:w="100" w:type="dxa"/>
              <w:bottom w:w="100" w:type="dxa"/>
              <w:right w:w="100" w:type="dxa"/>
            </w:tcMar>
          </w:tcPr>
          <w:p w14:paraId="031038FA" w14:textId="77777777" w:rsidR="003B7D2B" w:rsidRDefault="003B7D2B" w:rsidP="003C737E">
            <w:pPr>
              <w:pStyle w:val="Normal1"/>
              <w:spacing w:line="240" w:lineRule="auto"/>
            </w:pPr>
            <w:r>
              <w:t xml:space="preserve">Presentation begins by addressing the academic purpose. </w:t>
            </w:r>
          </w:p>
          <w:p w14:paraId="20668778" w14:textId="77777777" w:rsidR="003B7D2B" w:rsidRDefault="003B7D2B" w:rsidP="003C737E">
            <w:pPr>
              <w:pStyle w:val="Normal1"/>
              <w:spacing w:line="240" w:lineRule="auto"/>
            </w:pPr>
          </w:p>
          <w:p w14:paraId="1867C65D" w14:textId="77777777" w:rsidR="003B7D2B" w:rsidRDefault="003B7D2B" w:rsidP="003C737E">
            <w:pPr>
              <w:pStyle w:val="Normal1"/>
              <w:spacing w:line="240" w:lineRule="auto"/>
            </w:pPr>
          </w:p>
          <w:p w14:paraId="60319801" w14:textId="77777777" w:rsidR="003B7D2B" w:rsidRDefault="003B7D2B" w:rsidP="003C737E">
            <w:pPr>
              <w:pStyle w:val="Normal1"/>
              <w:spacing w:line="240" w:lineRule="auto"/>
            </w:pPr>
          </w:p>
          <w:p w14:paraId="69A13D5F" w14:textId="77777777" w:rsidR="003B7D2B" w:rsidRDefault="003B7D2B" w:rsidP="003C737E">
            <w:pPr>
              <w:pStyle w:val="Normal1"/>
              <w:spacing w:line="240" w:lineRule="auto"/>
            </w:pPr>
          </w:p>
          <w:p w14:paraId="69BC4BA3" w14:textId="77777777" w:rsidR="003B7D2B" w:rsidRDefault="003B7D2B" w:rsidP="003C737E">
            <w:pPr>
              <w:pStyle w:val="Normal1"/>
              <w:spacing w:line="240" w:lineRule="auto"/>
            </w:pPr>
            <w:r>
              <w:t>Content includes relevant information.</w:t>
            </w:r>
          </w:p>
          <w:p w14:paraId="77AE9C28" w14:textId="77777777" w:rsidR="003B7D2B" w:rsidRDefault="003B7D2B" w:rsidP="003C737E">
            <w:pPr>
              <w:pStyle w:val="Normal1"/>
              <w:spacing w:line="240" w:lineRule="auto"/>
            </w:pPr>
          </w:p>
          <w:p w14:paraId="00A9929C" w14:textId="77777777" w:rsidR="003B7D2B" w:rsidRDefault="003B7D2B" w:rsidP="003C737E">
            <w:pPr>
              <w:pStyle w:val="Normal1"/>
              <w:spacing w:line="240" w:lineRule="auto"/>
            </w:pPr>
          </w:p>
          <w:p w14:paraId="046A29B1" w14:textId="77777777" w:rsidR="003B7D2B" w:rsidRDefault="003B7D2B" w:rsidP="003C737E">
            <w:pPr>
              <w:pStyle w:val="Normal1"/>
              <w:spacing w:line="240" w:lineRule="auto"/>
            </w:pPr>
          </w:p>
          <w:p w14:paraId="77CE158F" w14:textId="77777777" w:rsidR="003B7D2B" w:rsidRDefault="003B7D2B" w:rsidP="003C737E">
            <w:pPr>
              <w:pStyle w:val="Normal1"/>
              <w:spacing w:line="240" w:lineRule="auto"/>
            </w:pPr>
          </w:p>
          <w:p w14:paraId="381E055F" w14:textId="77777777" w:rsidR="003B7D2B" w:rsidRDefault="003B7D2B" w:rsidP="003C737E">
            <w:pPr>
              <w:pStyle w:val="Normal1"/>
              <w:spacing w:line="240" w:lineRule="auto"/>
            </w:pPr>
            <w:proofErr w:type="gramStart"/>
            <w:r>
              <w:t>Content is supported by a broad range of research, including some theoretical concepts</w:t>
            </w:r>
            <w:proofErr w:type="gramEnd"/>
            <w:r>
              <w:t>. Source materials used are of sufficient complexity.</w:t>
            </w:r>
          </w:p>
          <w:p w14:paraId="72C0CFD2" w14:textId="77777777" w:rsidR="003B7D2B" w:rsidRDefault="003B7D2B" w:rsidP="003C737E">
            <w:pPr>
              <w:pStyle w:val="Normal1"/>
              <w:spacing w:line="240" w:lineRule="auto"/>
            </w:pPr>
            <w:r>
              <w:t xml:space="preserve"> </w:t>
            </w:r>
          </w:p>
          <w:p w14:paraId="69F1A1F9" w14:textId="77777777" w:rsidR="003B7D2B" w:rsidRDefault="003B7D2B" w:rsidP="003C737E">
            <w:pPr>
              <w:pStyle w:val="Normal1"/>
              <w:spacing w:line="240" w:lineRule="auto"/>
            </w:pPr>
          </w:p>
          <w:p w14:paraId="75DFC2DE" w14:textId="77777777" w:rsidR="003B7D2B" w:rsidRDefault="003B7D2B" w:rsidP="003C737E">
            <w:pPr>
              <w:pStyle w:val="Normal1"/>
              <w:spacing w:line="240" w:lineRule="auto"/>
            </w:pPr>
          </w:p>
          <w:p w14:paraId="2443B0B1" w14:textId="77777777" w:rsidR="003B7D2B" w:rsidRDefault="003B7D2B" w:rsidP="003C737E">
            <w:pPr>
              <w:pStyle w:val="Normal1"/>
              <w:spacing w:line="240" w:lineRule="auto"/>
            </w:pPr>
          </w:p>
          <w:p w14:paraId="53DE3B75" w14:textId="77777777" w:rsidR="003B7D2B" w:rsidRDefault="003B7D2B" w:rsidP="003C737E">
            <w:pPr>
              <w:pStyle w:val="Normal1"/>
              <w:spacing w:line="240" w:lineRule="auto"/>
            </w:pPr>
          </w:p>
          <w:p w14:paraId="0F9BEA72" w14:textId="77777777" w:rsidR="003B7D2B" w:rsidRDefault="003B7D2B" w:rsidP="003C737E">
            <w:pPr>
              <w:pStyle w:val="Normal1"/>
              <w:spacing w:line="240" w:lineRule="auto"/>
            </w:pPr>
          </w:p>
          <w:p w14:paraId="6B7DE350" w14:textId="77777777" w:rsidR="003B7D2B" w:rsidRDefault="003B7D2B" w:rsidP="003C737E">
            <w:pPr>
              <w:pStyle w:val="Normal1"/>
              <w:spacing w:line="240" w:lineRule="auto"/>
            </w:pPr>
          </w:p>
          <w:p w14:paraId="57867457" w14:textId="77777777" w:rsidR="003B7D2B" w:rsidRDefault="003B7D2B" w:rsidP="003C737E">
            <w:pPr>
              <w:pStyle w:val="Normal1"/>
              <w:spacing w:line="240" w:lineRule="auto"/>
            </w:pPr>
            <w:r>
              <w:t>Content is structured so that it fits the academic purpose and flows logically.</w:t>
            </w:r>
          </w:p>
          <w:p w14:paraId="5C2A063F" w14:textId="77777777" w:rsidR="003B7D2B" w:rsidRDefault="003B7D2B" w:rsidP="003C737E">
            <w:pPr>
              <w:pStyle w:val="Normal1"/>
              <w:spacing w:line="240" w:lineRule="auto"/>
            </w:pPr>
          </w:p>
        </w:tc>
      </w:tr>
      <w:tr w:rsidR="003B7D2B" w14:paraId="2F74D3E2" w14:textId="77777777" w:rsidTr="003C737E">
        <w:tc>
          <w:tcPr>
            <w:tcW w:w="2420" w:type="dxa"/>
            <w:tcMar>
              <w:top w:w="100" w:type="dxa"/>
              <w:left w:w="100" w:type="dxa"/>
              <w:bottom w:w="100" w:type="dxa"/>
              <w:right w:w="100" w:type="dxa"/>
            </w:tcMar>
          </w:tcPr>
          <w:p w14:paraId="1DFAF122" w14:textId="77777777" w:rsidR="003B7D2B" w:rsidRDefault="003B7D2B" w:rsidP="003C737E">
            <w:pPr>
              <w:pStyle w:val="Normal1"/>
              <w:spacing w:line="240" w:lineRule="auto"/>
            </w:pPr>
            <w:r>
              <w:t xml:space="preserve">1.2 Spoken language is clear and easily understood. </w:t>
            </w:r>
            <w:proofErr w:type="gramStart"/>
            <w:r>
              <w:t>This include</w:t>
            </w:r>
            <w:proofErr w:type="gramEnd"/>
            <w:r>
              <w:t xml:space="preserve"> pronunciation, fluency and audibility. </w:t>
            </w:r>
          </w:p>
          <w:p w14:paraId="3F016D95" w14:textId="77777777" w:rsidR="003B7D2B" w:rsidRDefault="003B7D2B" w:rsidP="003C737E">
            <w:pPr>
              <w:pStyle w:val="Normal1"/>
            </w:pPr>
          </w:p>
        </w:tc>
        <w:tc>
          <w:tcPr>
            <w:tcW w:w="4165" w:type="dxa"/>
            <w:tcMar>
              <w:top w:w="100" w:type="dxa"/>
              <w:left w:w="100" w:type="dxa"/>
              <w:bottom w:w="100" w:type="dxa"/>
              <w:right w:w="100" w:type="dxa"/>
            </w:tcMar>
          </w:tcPr>
          <w:p w14:paraId="34D5CADD" w14:textId="77777777" w:rsidR="003B7D2B" w:rsidRDefault="003B7D2B" w:rsidP="003C737E">
            <w:pPr>
              <w:pStyle w:val="Normal1"/>
              <w:spacing w:line="240" w:lineRule="auto"/>
            </w:pPr>
            <w:r>
              <w:lastRenderedPageBreak/>
              <w:t xml:space="preserve"> Spoken language is clearly understood</w:t>
            </w:r>
          </w:p>
          <w:p w14:paraId="08D4630B" w14:textId="77777777" w:rsidR="003B7D2B" w:rsidRDefault="003B7D2B" w:rsidP="003C737E">
            <w:pPr>
              <w:pStyle w:val="Normal1"/>
              <w:spacing w:line="240" w:lineRule="auto"/>
            </w:pPr>
            <w:r>
              <w:t xml:space="preserve"> </w:t>
            </w:r>
          </w:p>
          <w:p w14:paraId="56E85FE8" w14:textId="77777777" w:rsidR="003B7D2B" w:rsidRDefault="003B7D2B" w:rsidP="003C737E">
            <w:pPr>
              <w:pStyle w:val="Normal1"/>
              <w:spacing w:line="240" w:lineRule="auto"/>
            </w:pPr>
            <w:r>
              <w:t xml:space="preserve"> - Words are chosen and pronounced accurately.</w:t>
            </w:r>
          </w:p>
          <w:p w14:paraId="2BB428FD" w14:textId="77777777" w:rsidR="003B7D2B" w:rsidRDefault="003B7D2B" w:rsidP="003C737E">
            <w:pPr>
              <w:pStyle w:val="Normal1"/>
            </w:pPr>
            <w:r>
              <w:t xml:space="preserve"> - The presentation flows with few </w:t>
            </w:r>
            <w:r>
              <w:lastRenderedPageBreak/>
              <w:t>hesitations and correct intonation, stress and rhythm are used</w:t>
            </w:r>
          </w:p>
          <w:p w14:paraId="3995465B" w14:textId="77777777" w:rsidR="003B7D2B" w:rsidRDefault="003B7D2B" w:rsidP="003C737E">
            <w:pPr>
              <w:pStyle w:val="Normal1"/>
            </w:pPr>
            <w:r>
              <w:t xml:space="preserve"> - Voice is clearly audible</w:t>
            </w:r>
          </w:p>
        </w:tc>
        <w:tc>
          <w:tcPr>
            <w:tcW w:w="2775" w:type="dxa"/>
            <w:tcMar>
              <w:top w:w="100" w:type="dxa"/>
              <w:left w:w="100" w:type="dxa"/>
              <w:bottom w:w="100" w:type="dxa"/>
              <w:right w:w="100" w:type="dxa"/>
            </w:tcMar>
          </w:tcPr>
          <w:p w14:paraId="2EB8DFBC" w14:textId="77777777" w:rsidR="003B7D2B" w:rsidRDefault="003B7D2B" w:rsidP="003C737E">
            <w:pPr>
              <w:pStyle w:val="Normal1"/>
              <w:spacing w:line="240" w:lineRule="auto"/>
            </w:pPr>
            <w:r>
              <w:lastRenderedPageBreak/>
              <w:t xml:space="preserve">Spoken language is easily understood. </w:t>
            </w:r>
          </w:p>
          <w:p w14:paraId="056BFE80" w14:textId="77777777" w:rsidR="003B7D2B" w:rsidRDefault="003B7D2B" w:rsidP="003C737E">
            <w:pPr>
              <w:pStyle w:val="Normal1"/>
              <w:spacing w:line="240" w:lineRule="auto"/>
            </w:pPr>
          </w:p>
          <w:p w14:paraId="1B0F27C1" w14:textId="77777777" w:rsidR="003B7D2B" w:rsidRDefault="003B7D2B" w:rsidP="003C737E">
            <w:pPr>
              <w:pStyle w:val="Normal1"/>
              <w:spacing w:line="240" w:lineRule="auto"/>
            </w:pPr>
            <w:r>
              <w:t xml:space="preserve">Pronunciation, fluency, and audibility are </w:t>
            </w:r>
            <w:r>
              <w:lastRenderedPageBreak/>
              <w:t>conventional and do not interfere with meaning most of the time.</w:t>
            </w:r>
          </w:p>
        </w:tc>
      </w:tr>
      <w:tr w:rsidR="003B7D2B" w14:paraId="64BE8B63" w14:textId="77777777" w:rsidTr="003C737E">
        <w:tc>
          <w:tcPr>
            <w:tcW w:w="2420" w:type="dxa"/>
            <w:tcMar>
              <w:top w:w="100" w:type="dxa"/>
              <w:left w:w="100" w:type="dxa"/>
              <w:bottom w:w="100" w:type="dxa"/>
              <w:right w:w="100" w:type="dxa"/>
            </w:tcMar>
          </w:tcPr>
          <w:p w14:paraId="2FF1447E" w14:textId="77777777" w:rsidR="003B7D2B" w:rsidRDefault="003B7D2B" w:rsidP="003C737E">
            <w:pPr>
              <w:pStyle w:val="Normal1"/>
              <w:spacing w:line="240" w:lineRule="auto"/>
            </w:pPr>
            <w:r>
              <w:lastRenderedPageBreak/>
              <w:t>1.3 Varied and complex</w:t>
            </w:r>
          </w:p>
          <w:p w14:paraId="55DD62E0" w14:textId="77777777" w:rsidR="003B7D2B" w:rsidRDefault="003B7D2B" w:rsidP="003C737E">
            <w:pPr>
              <w:pStyle w:val="Normal1"/>
              <w:spacing w:line="240" w:lineRule="auto"/>
            </w:pPr>
            <w:r>
              <w:t xml:space="preserve">English language structures are used with good control. Inconsistencies seldom impede communication. </w:t>
            </w:r>
          </w:p>
        </w:tc>
        <w:tc>
          <w:tcPr>
            <w:tcW w:w="4165" w:type="dxa"/>
            <w:tcMar>
              <w:top w:w="100" w:type="dxa"/>
              <w:left w:w="100" w:type="dxa"/>
              <w:bottom w:w="100" w:type="dxa"/>
              <w:right w:w="100" w:type="dxa"/>
            </w:tcMar>
          </w:tcPr>
          <w:p w14:paraId="292701B2" w14:textId="77777777" w:rsidR="003B7D2B" w:rsidRDefault="003B7D2B" w:rsidP="003C737E">
            <w:pPr>
              <w:pStyle w:val="Normal1"/>
              <w:spacing w:line="240" w:lineRule="auto"/>
            </w:pPr>
            <w:r>
              <w:t>A range of sentence structures is used with good control. These may include:</w:t>
            </w:r>
          </w:p>
          <w:p w14:paraId="5878C6BB" w14:textId="77777777" w:rsidR="003B7D2B" w:rsidRDefault="003B7D2B" w:rsidP="003C737E">
            <w:pPr>
              <w:pStyle w:val="Normal1"/>
              <w:spacing w:line="240" w:lineRule="auto"/>
            </w:pPr>
          </w:p>
          <w:p w14:paraId="2C6CCF33" w14:textId="77777777" w:rsidR="003B7D2B" w:rsidRDefault="003B7D2B" w:rsidP="003C737E">
            <w:pPr>
              <w:pStyle w:val="Normal1"/>
              <w:numPr>
                <w:ilvl w:val="0"/>
                <w:numId w:val="19"/>
              </w:numPr>
              <w:spacing w:line="240" w:lineRule="auto"/>
            </w:pPr>
            <w:proofErr w:type="gramStart"/>
            <w:r>
              <w:t>simple</w:t>
            </w:r>
            <w:proofErr w:type="gramEnd"/>
            <w:r>
              <w:t xml:space="preserve"> sentences e.g.</w:t>
            </w:r>
            <w:r>
              <w:rPr>
                <w:i/>
              </w:rPr>
              <w:t xml:space="preserve"> In our country we often take water for granted.</w:t>
            </w:r>
          </w:p>
          <w:p w14:paraId="65559424" w14:textId="77777777" w:rsidR="003B7D2B" w:rsidRDefault="003B7D2B" w:rsidP="003C737E">
            <w:pPr>
              <w:pStyle w:val="Normal1"/>
              <w:numPr>
                <w:ilvl w:val="0"/>
                <w:numId w:val="19"/>
              </w:numPr>
              <w:spacing w:line="240" w:lineRule="auto"/>
            </w:pPr>
            <w:proofErr w:type="gramStart"/>
            <w:r>
              <w:t>compound</w:t>
            </w:r>
            <w:proofErr w:type="gramEnd"/>
            <w:r>
              <w:t xml:space="preserve"> sentences e.g. </w:t>
            </w:r>
            <w:r w:rsidRPr="00B34A4F">
              <w:rPr>
                <w:i/>
              </w:rPr>
              <w:t>It's about a humanitarian tragedy but it's also about human dignity.</w:t>
            </w:r>
          </w:p>
          <w:p w14:paraId="1F212742" w14:textId="77777777" w:rsidR="003B7D2B" w:rsidRDefault="003B7D2B" w:rsidP="003C737E">
            <w:pPr>
              <w:pStyle w:val="Normal1"/>
              <w:numPr>
                <w:ilvl w:val="0"/>
                <w:numId w:val="19"/>
              </w:numPr>
              <w:spacing w:line="240" w:lineRule="auto"/>
            </w:pPr>
            <w:proofErr w:type="gramStart"/>
            <w:r>
              <w:t>complex</w:t>
            </w:r>
            <w:proofErr w:type="gramEnd"/>
            <w:r>
              <w:t xml:space="preserve"> sentences e.g. </w:t>
            </w:r>
            <w:r w:rsidRPr="00B34A4F">
              <w:rPr>
                <w:i/>
              </w:rPr>
              <w:t>I think we need to really push for</w:t>
            </w:r>
            <w:r>
              <w:t xml:space="preserve"> </w:t>
            </w:r>
            <w:r w:rsidRPr="00B34A4F">
              <w:rPr>
                <w:i/>
              </w:rPr>
              <w:t>a higher percentage of national</w:t>
            </w:r>
            <w:r>
              <w:t xml:space="preserve"> </w:t>
            </w:r>
            <w:r w:rsidRPr="00B34A4F">
              <w:rPr>
                <w:i/>
              </w:rPr>
              <w:t>administrations who will make this issue a high priority because it has such a tremendous</w:t>
            </w:r>
            <w:r>
              <w:t xml:space="preserve"> </w:t>
            </w:r>
            <w:r w:rsidRPr="00B34A4F">
              <w:rPr>
                <w:i/>
              </w:rPr>
              <w:t xml:space="preserve">effect on people. </w:t>
            </w:r>
          </w:p>
          <w:p w14:paraId="55EBE452" w14:textId="77777777" w:rsidR="003B7D2B" w:rsidRDefault="003B7D2B" w:rsidP="003C737E">
            <w:pPr>
              <w:pStyle w:val="Normal1"/>
              <w:spacing w:line="240" w:lineRule="auto"/>
            </w:pPr>
          </w:p>
          <w:p w14:paraId="55A2F35B" w14:textId="77777777" w:rsidR="003B7D2B" w:rsidRDefault="003B7D2B" w:rsidP="003C737E">
            <w:pPr>
              <w:pStyle w:val="Normal1"/>
              <w:spacing w:line="240" w:lineRule="auto"/>
            </w:pPr>
            <w:r>
              <w:t>A range of language features appropriate for oral text is used. These may include:</w:t>
            </w:r>
          </w:p>
          <w:p w14:paraId="675ED488" w14:textId="77777777" w:rsidR="003B7D2B" w:rsidRDefault="003B7D2B" w:rsidP="003C737E">
            <w:pPr>
              <w:pStyle w:val="Normal1"/>
              <w:numPr>
                <w:ilvl w:val="0"/>
                <w:numId w:val="20"/>
              </w:numPr>
              <w:spacing w:line="240" w:lineRule="auto"/>
            </w:pPr>
            <w:proofErr w:type="gramStart"/>
            <w:r>
              <w:t>rhetorical</w:t>
            </w:r>
            <w:proofErr w:type="gramEnd"/>
            <w:r>
              <w:t xml:space="preserve"> questions e.g. </w:t>
            </w:r>
            <w:r>
              <w:rPr>
                <w:i/>
              </w:rPr>
              <w:t>So, what have scientists learned?</w:t>
            </w:r>
          </w:p>
          <w:p w14:paraId="3C0C4384" w14:textId="77777777" w:rsidR="003B7D2B" w:rsidRDefault="003B7D2B" w:rsidP="003C737E">
            <w:pPr>
              <w:pStyle w:val="Normal1"/>
              <w:numPr>
                <w:ilvl w:val="0"/>
                <w:numId w:val="20"/>
              </w:numPr>
              <w:spacing w:line="240" w:lineRule="auto"/>
            </w:pPr>
            <w:proofErr w:type="gramStart"/>
            <w:r>
              <w:t>sentence</w:t>
            </w:r>
            <w:proofErr w:type="gramEnd"/>
            <w:r>
              <w:t xml:space="preserve"> fragments e.g. </w:t>
            </w:r>
            <w:r w:rsidRPr="00B34A4F">
              <w:rPr>
                <w:i/>
              </w:rPr>
              <w:t>Completely enlightened self-interest!</w:t>
            </w:r>
          </w:p>
          <w:p w14:paraId="3D86FE30" w14:textId="77777777" w:rsidR="003B7D2B" w:rsidRDefault="003B7D2B" w:rsidP="003C737E">
            <w:pPr>
              <w:pStyle w:val="Normal1"/>
              <w:numPr>
                <w:ilvl w:val="0"/>
                <w:numId w:val="20"/>
              </w:numPr>
              <w:spacing w:line="240" w:lineRule="auto"/>
            </w:pPr>
            <w:proofErr w:type="gramStart"/>
            <w:r>
              <w:t>discourse</w:t>
            </w:r>
            <w:proofErr w:type="gramEnd"/>
            <w:r>
              <w:t xml:space="preserve"> markers e.g. </w:t>
            </w:r>
            <w:r w:rsidRPr="00B34A4F">
              <w:rPr>
                <w:i/>
              </w:rPr>
              <w:t>but remember….First and foremost… To sum up…</w:t>
            </w:r>
          </w:p>
        </w:tc>
        <w:tc>
          <w:tcPr>
            <w:tcW w:w="2775" w:type="dxa"/>
            <w:tcMar>
              <w:top w:w="100" w:type="dxa"/>
              <w:left w:w="100" w:type="dxa"/>
              <w:bottom w:w="100" w:type="dxa"/>
              <w:right w:w="100" w:type="dxa"/>
            </w:tcMar>
          </w:tcPr>
          <w:p w14:paraId="7ED24C1A" w14:textId="77777777" w:rsidR="003B7D2B" w:rsidRDefault="003B7D2B" w:rsidP="003C737E">
            <w:pPr>
              <w:pStyle w:val="Normal1"/>
              <w:spacing w:line="240" w:lineRule="auto"/>
            </w:pPr>
            <w:r>
              <w:t>Presentation uses varied and complex language structures that are appropriate to an oral presentation, and are used correctly most of the time.</w:t>
            </w:r>
          </w:p>
        </w:tc>
      </w:tr>
      <w:tr w:rsidR="003B7D2B" w14:paraId="2C11E980" w14:textId="77777777" w:rsidTr="003C737E">
        <w:tc>
          <w:tcPr>
            <w:tcW w:w="2420" w:type="dxa"/>
            <w:tcMar>
              <w:top w:w="100" w:type="dxa"/>
              <w:left w:w="100" w:type="dxa"/>
              <w:bottom w:w="100" w:type="dxa"/>
              <w:right w:w="100" w:type="dxa"/>
            </w:tcMar>
          </w:tcPr>
          <w:p w14:paraId="7CF63E3C" w14:textId="77777777" w:rsidR="003B7D2B" w:rsidRDefault="003B7D2B" w:rsidP="003C737E">
            <w:pPr>
              <w:pStyle w:val="Normal1"/>
              <w:spacing w:line="240" w:lineRule="auto"/>
            </w:pPr>
            <w:r>
              <w:t>1.4 Vocabulary is appropriate to the academic context and specialist vocabulary is evident throughout.</w:t>
            </w:r>
          </w:p>
          <w:p w14:paraId="0DBE8BDF" w14:textId="77777777" w:rsidR="003B7D2B" w:rsidRDefault="003B7D2B" w:rsidP="003C737E">
            <w:pPr>
              <w:pStyle w:val="Normal1"/>
              <w:spacing w:line="240" w:lineRule="auto"/>
            </w:pPr>
          </w:p>
          <w:p w14:paraId="62089817" w14:textId="77777777" w:rsidR="003B7D2B" w:rsidRDefault="003B7D2B" w:rsidP="003C737E">
            <w:pPr>
              <w:pStyle w:val="Normal1"/>
              <w:spacing w:line="240" w:lineRule="auto"/>
            </w:pPr>
          </w:p>
        </w:tc>
        <w:tc>
          <w:tcPr>
            <w:tcW w:w="4165" w:type="dxa"/>
            <w:tcMar>
              <w:top w:w="100" w:type="dxa"/>
              <w:left w:w="100" w:type="dxa"/>
              <w:bottom w:w="100" w:type="dxa"/>
              <w:right w:w="100" w:type="dxa"/>
            </w:tcMar>
          </w:tcPr>
          <w:p w14:paraId="7EBF9F64" w14:textId="77777777" w:rsidR="003B7D2B" w:rsidRDefault="003B7D2B" w:rsidP="003C737E">
            <w:pPr>
              <w:pStyle w:val="Normal1"/>
              <w:spacing w:line="240" w:lineRule="auto"/>
            </w:pPr>
            <w:r>
              <w:t xml:space="preserve">Presentation includes academic vocabulary appropriate to the academic purpose and </w:t>
            </w:r>
            <w:proofErr w:type="spellStart"/>
            <w:r>
              <w:t>specialised</w:t>
            </w:r>
            <w:proofErr w:type="spellEnd"/>
            <w:r>
              <w:t xml:space="preserve"> vocabulary appropriate to the topic e.g.</w:t>
            </w:r>
          </w:p>
          <w:p w14:paraId="1852B4E5" w14:textId="77777777" w:rsidR="003B7D2B" w:rsidRDefault="003B7D2B" w:rsidP="003C737E">
            <w:pPr>
              <w:pStyle w:val="Normal1"/>
              <w:spacing w:line="240" w:lineRule="auto"/>
            </w:pPr>
            <w:r>
              <w:t xml:space="preserve"> </w:t>
            </w:r>
          </w:p>
          <w:p w14:paraId="37F26885" w14:textId="77777777" w:rsidR="003B7D2B" w:rsidRDefault="003B7D2B" w:rsidP="003C737E">
            <w:pPr>
              <w:pStyle w:val="Normal1"/>
              <w:numPr>
                <w:ilvl w:val="0"/>
                <w:numId w:val="21"/>
              </w:numPr>
              <w:spacing w:line="240" w:lineRule="auto"/>
            </w:pPr>
            <w:proofErr w:type="gramStart"/>
            <w:r>
              <w:t>academic</w:t>
            </w:r>
            <w:proofErr w:type="gramEnd"/>
            <w:r>
              <w:t xml:space="preserve"> vocabulary such as:</w:t>
            </w:r>
            <w:r>
              <w:rPr>
                <w:i/>
              </w:rPr>
              <w:t xml:space="preserve"> enlightened, investigate, exposure, access, solidarity</w:t>
            </w:r>
          </w:p>
          <w:p w14:paraId="69A07A0D" w14:textId="7BDAF93A" w:rsidR="003B7D2B" w:rsidRDefault="003B7D2B" w:rsidP="003C737E">
            <w:pPr>
              <w:pStyle w:val="Normal1"/>
              <w:numPr>
                <w:ilvl w:val="0"/>
                <w:numId w:val="21"/>
              </w:numPr>
              <w:spacing w:line="240" w:lineRule="auto"/>
            </w:pPr>
            <w:proofErr w:type="spellStart"/>
            <w:proofErr w:type="gramStart"/>
            <w:r>
              <w:t>specialised</w:t>
            </w:r>
            <w:proofErr w:type="spellEnd"/>
            <w:proofErr w:type="gramEnd"/>
            <w:r>
              <w:t xml:space="preserve"> vocabulary such as: </w:t>
            </w:r>
            <w:r w:rsidRPr="00B34A4F">
              <w:rPr>
                <w:i/>
              </w:rPr>
              <w:t>an envoy, sanitation, poverty, gender equality</w:t>
            </w:r>
            <w:ins w:id="4" w:author="Kirsten Shaw" w:date="2017-10-25T10:24:00Z">
              <w:r w:rsidR="00F05FEE">
                <w:rPr>
                  <w:i/>
                </w:rPr>
                <w:t>.</w:t>
              </w:r>
            </w:ins>
          </w:p>
        </w:tc>
        <w:tc>
          <w:tcPr>
            <w:tcW w:w="2775" w:type="dxa"/>
            <w:tcMar>
              <w:top w:w="100" w:type="dxa"/>
              <w:left w:w="100" w:type="dxa"/>
              <w:bottom w:w="100" w:type="dxa"/>
              <w:right w:w="100" w:type="dxa"/>
            </w:tcMar>
          </w:tcPr>
          <w:p w14:paraId="4C77265B" w14:textId="77777777" w:rsidR="003B7D2B" w:rsidRDefault="003B7D2B" w:rsidP="003C737E">
            <w:pPr>
              <w:pStyle w:val="Normal1"/>
              <w:spacing w:line="240" w:lineRule="auto"/>
            </w:pPr>
            <w:r>
              <w:t>A range of vocabulary appropriate to the topic and the academic context is used.</w:t>
            </w:r>
          </w:p>
          <w:p w14:paraId="12073E8A" w14:textId="77777777" w:rsidR="003B7D2B" w:rsidRDefault="003B7D2B" w:rsidP="003C737E">
            <w:pPr>
              <w:pStyle w:val="Normal1"/>
              <w:spacing w:line="240" w:lineRule="auto"/>
            </w:pPr>
          </w:p>
          <w:p w14:paraId="3AF6E091" w14:textId="77777777" w:rsidR="003B7D2B" w:rsidRDefault="003B7D2B" w:rsidP="003C737E">
            <w:pPr>
              <w:pStyle w:val="Normal1"/>
              <w:spacing w:line="240" w:lineRule="auto"/>
            </w:pPr>
          </w:p>
        </w:tc>
      </w:tr>
      <w:tr w:rsidR="003B7D2B" w14:paraId="24F0A194" w14:textId="77777777" w:rsidTr="003C737E">
        <w:tc>
          <w:tcPr>
            <w:tcW w:w="2420" w:type="dxa"/>
            <w:tcMar>
              <w:top w:w="100" w:type="dxa"/>
              <w:left w:w="100" w:type="dxa"/>
              <w:bottom w:w="100" w:type="dxa"/>
              <w:right w:w="100" w:type="dxa"/>
            </w:tcMar>
          </w:tcPr>
          <w:p w14:paraId="4637B0A3" w14:textId="77777777" w:rsidR="003B7D2B" w:rsidRDefault="003B7D2B" w:rsidP="003C737E">
            <w:pPr>
              <w:pStyle w:val="Normal1"/>
              <w:spacing w:line="240" w:lineRule="auto"/>
            </w:pPr>
            <w:r>
              <w:t xml:space="preserve">1.5 A range of strategies is used to promote sustained engagement with the audience. Strategies may include but are not limited to – non-verbal features such </w:t>
            </w:r>
            <w:r>
              <w:lastRenderedPageBreak/>
              <w:t>as pauses, changes in pitch and volume, and gestures for effect, eye contact, initiating and responding to interaction, originality.</w:t>
            </w:r>
          </w:p>
          <w:p w14:paraId="61802E96" w14:textId="77777777" w:rsidR="003B7D2B" w:rsidRDefault="003B7D2B" w:rsidP="003C737E">
            <w:pPr>
              <w:pStyle w:val="Normal1"/>
              <w:spacing w:line="240" w:lineRule="auto"/>
            </w:pPr>
          </w:p>
        </w:tc>
        <w:tc>
          <w:tcPr>
            <w:tcW w:w="4165" w:type="dxa"/>
            <w:tcMar>
              <w:top w:w="100" w:type="dxa"/>
              <w:left w:w="100" w:type="dxa"/>
              <w:bottom w:w="100" w:type="dxa"/>
              <w:right w:w="100" w:type="dxa"/>
            </w:tcMar>
          </w:tcPr>
          <w:p w14:paraId="0D881460" w14:textId="77777777" w:rsidR="003B7D2B" w:rsidRDefault="003B7D2B" w:rsidP="003C737E">
            <w:pPr>
              <w:pStyle w:val="Normal1"/>
              <w:spacing w:line="240" w:lineRule="auto"/>
            </w:pPr>
            <w:r>
              <w:lastRenderedPageBreak/>
              <w:t>There is evidence of a range of verbal and non-verbal strategies used effectively to engage the audience. These may include:</w:t>
            </w:r>
          </w:p>
          <w:p w14:paraId="38825F39" w14:textId="77777777" w:rsidR="003B7D2B" w:rsidRDefault="003B7D2B" w:rsidP="003C737E">
            <w:pPr>
              <w:pStyle w:val="Normal1"/>
              <w:spacing w:line="240" w:lineRule="auto"/>
            </w:pPr>
          </w:p>
          <w:p w14:paraId="7C8BD7F5" w14:textId="77777777" w:rsidR="003B7D2B" w:rsidRDefault="003B7D2B" w:rsidP="003C737E">
            <w:pPr>
              <w:pStyle w:val="Normal1"/>
              <w:numPr>
                <w:ilvl w:val="0"/>
                <w:numId w:val="22"/>
              </w:numPr>
              <w:spacing w:line="240" w:lineRule="auto"/>
            </w:pPr>
            <w:proofErr w:type="gramStart"/>
            <w:r>
              <w:t>pauses</w:t>
            </w:r>
            <w:proofErr w:type="gramEnd"/>
            <w:r>
              <w:t xml:space="preserve"> for effect e.g. after a rhetorical question or an important statement e.g.</w:t>
            </w:r>
            <w:r w:rsidRPr="00B34A4F">
              <w:rPr>
                <w:b/>
              </w:rPr>
              <w:t xml:space="preserve"> </w:t>
            </w:r>
            <w:r w:rsidRPr="00B34A4F">
              <w:rPr>
                <w:i/>
              </w:rPr>
              <w:t xml:space="preserve">So, what have </w:t>
            </w:r>
            <w:r w:rsidRPr="00B34A4F">
              <w:rPr>
                <w:i/>
              </w:rPr>
              <w:lastRenderedPageBreak/>
              <w:t>scientists learned? (Pause).</w:t>
            </w:r>
          </w:p>
          <w:p w14:paraId="1BE8D26F" w14:textId="77777777" w:rsidR="003B7D2B" w:rsidRDefault="003B7D2B" w:rsidP="003C737E">
            <w:pPr>
              <w:pStyle w:val="Normal1"/>
              <w:numPr>
                <w:ilvl w:val="0"/>
                <w:numId w:val="22"/>
              </w:numPr>
              <w:spacing w:line="240" w:lineRule="auto"/>
            </w:pPr>
            <w:proofErr w:type="gramStart"/>
            <w:r>
              <w:t>changes</w:t>
            </w:r>
            <w:proofErr w:type="gramEnd"/>
            <w:r>
              <w:t xml:space="preserve"> in pitch and volume linked to intended purpose e.g. </w:t>
            </w:r>
            <w:r w:rsidRPr="00B34A4F">
              <w:rPr>
                <w:i/>
              </w:rPr>
              <w:t>so (with</w:t>
            </w:r>
            <w:r>
              <w:t xml:space="preserve"> </w:t>
            </w:r>
            <w:r w:rsidRPr="00B34A4F">
              <w:rPr>
                <w:i/>
              </w:rPr>
              <w:t>rising intonation.</w:t>
            </w:r>
          </w:p>
          <w:p w14:paraId="4DDDACB0" w14:textId="77777777" w:rsidR="003B7D2B" w:rsidRDefault="003B7D2B" w:rsidP="003C737E">
            <w:pPr>
              <w:pStyle w:val="Normal1"/>
              <w:numPr>
                <w:ilvl w:val="0"/>
                <w:numId w:val="22"/>
              </w:numPr>
              <w:spacing w:line="240" w:lineRule="auto"/>
            </w:pPr>
            <w:proofErr w:type="gramStart"/>
            <w:r>
              <w:t>gestures</w:t>
            </w:r>
            <w:proofErr w:type="gramEnd"/>
            <w:r>
              <w:t xml:space="preserve"> and facial expressions linked to content</w:t>
            </w:r>
          </w:p>
          <w:p w14:paraId="4C36B6E6" w14:textId="77777777" w:rsidR="003B7D2B" w:rsidRDefault="003B7D2B" w:rsidP="003C737E">
            <w:pPr>
              <w:pStyle w:val="Normal1"/>
              <w:numPr>
                <w:ilvl w:val="0"/>
                <w:numId w:val="22"/>
              </w:numPr>
              <w:spacing w:line="240" w:lineRule="auto"/>
            </w:pPr>
            <w:proofErr w:type="gramStart"/>
            <w:r>
              <w:t>maintaining</w:t>
            </w:r>
            <w:proofErr w:type="gramEnd"/>
            <w:r>
              <w:t xml:space="preserve"> appropriate eye contact with the audience</w:t>
            </w:r>
          </w:p>
          <w:p w14:paraId="6A138306" w14:textId="77777777" w:rsidR="003B7D2B" w:rsidRDefault="003B7D2B" w:rsidP="003C737E">
            <w:pPr>
              <w:pStyle w:val="Normal1"/>
              <w:numPr>
                <w:ilvl w:val="0"/>
                <w:numId w:val="22"/>
              </w:numPr>
              <w:spacing w:line="240" w:lineRule="auto"/>
            </w:pPr>
            <w:proofErr w:type="gramStart"/>
            <w:r>
              <w:t>asking</w:t>
            </w:r>
            <w:proofErr w:type="gramEnd"/>
            <w:r>
              <w:t xml:space="preserve"> appropriate questions to stimulate discussion e.g. </w:t>
            </w:r>
            <w:r w:rsidRPr="00B34A4F">
              <w:rPr>
                <w:i/>
              </w:rPr>
              <w:t>How do you</w:t>
            </w:r>
            <w:r>
              <w:t xml:space="preserve"> </w:t>
            </w:r>
            <w:r w:rsidRPr="00B34A4F">
              <w:rPr>
                <w:i/>
              </w:rPr>
              <w:t>think this relates to...?</w:t>
            </w:r>
          </w:p>
          <w:p w14:paraId="0996657C" w14:textId="77777777" w:rsidR="003B7D2B" w:rsidRDefault="003B7D2B" w:rsidP="003C737E">
            <w:pPr>
              <w:pStyle w:val="Normal1"/>
              <w:numPr>
                <w:ilvl w:val="0"/>
                <w:numId w:val="22"/>
              </w:numPr>
              <w:spacing w:line="240" w:lineRule="auto"/>
            </w:pPr>
            <w:proofErr w:type="gramStart"/>
            <w:r w:rsidRPr="00552A07">
              <w:t>asking</w:t>
            </w:r>
            <w:proofErr w:type="gramEnd"/>
            <w:r w:rsidRPr="00552A07">
              <w:t xml:space="preserve"> questions</w:t>
            </w:r>
            <w:r>
              <w:t xml:space="preserve"> to help the listener to follow the content e.g. </w:t>
            </w:r>
            <w:r w:rsidRPr="00B34A4F">
              <w:rPr>
                <w:i/>
              </w:rPr>
              <w:t>So the question is, what targets still need to be met?</w:t>
            </w:r>
          </w:p>
          <w:p w14:paraId="69BFF387" w14:textId="77777777" w:rsidR="003B7D2B" w:rsidRDefault="003B7D2B" w:rsidP="003C737E">
            <w:pPr>
              <w:pStyle w:val="Normal1"/>
              <w:numPr>
                <w:ilvl w:val="0"/>
                <w:numId w:val="22"/>
              </w:numPr>
              <w:spacing w:line="240" w:lineRule="auto"/>
            </w:pPr>
            <w:proofErr w:type="gramStart"/>
            <w:r>
              <w:t>responding</w:t>
            </w:r>
            <w:proofErr w:type="gramEnd"/>
            <w:r>
              <w:t xml:space="preserve"> to questions/comments from the audience e.g. e.g. </w:t>
            </w:r>
            <w:r w:rsidRPr="00B34A4F">
              <w:rPr>
                <w:i/>
              </w:rPr>
              <w:t>I’m glad you asked that because…</w:t>
            </w:r>
          </w:p>
          <w:p w14:paraId="03EE65B4" w14:textId="77777777" w:rsidR="003B7D2B" w:rsidRDefault="003B7D2B" w:rsidP="003C737E">
            <w:pPr>
              <w:pStyle w:val="Normal1"/>
              <w:numPr>
                <w:ilvl w:val="0"/>
                <w:numId w:val="22"/>
              </w:numPr>
              <w:spacing w:line="240" w:lineRule="auto"/>
            </w:pPr>
            <w:proofErr w:type="gramStart"/>
            <w:r>
              <w:t>originality</w:t>
            </w:r>
            <w:proofErr w:type="gramEnd"/>
            <w:r>
              <w:t xml:space="preserve"> e.g. ability to be spontaneous in approach and ideas e.g. an introduction that captures attention such as: </w:t>
            </w:r>
            <w:r w:rsidRPr="00B34A4F">
              <w:rPr>
                <w:i/>
              </w:rPr>
              <w:t>There is one substance in the universe that all life depends on. It exists as a ... So what is this special substance? (Speaker holds up a glass of water).</w:t>
            </w:r>
            <w:r>
              <w:t xml:space="preserve"> </w:t>
            </w:r>
          </w:p>
        </w:tc>
        <w:tc>
          <w:tcPr>
            <w:tcW w:w="2775" w:type="dxa"/>
            <w:tcMar>
              <w:top w:w="100" w:type="dxa"/>
              <w:left w:w="100" w:type="dxa"/>
              <w:bottom w:w="100" w:type="dxa"/>
              <w:right w:w="100" w:type="dxa"/>
            </w:tcMar>
          </w:tcPr>
          <w:p w14:paraId="6BC04DD4" w14:textId="77777777" w:rsidR="003B7D2B" w:rsidRDefault="003B7D2B" w:rsidP="003C737E">
            <w:pPr>
              <w:pStyle w:val="Normal1"/>
              <w:spacing w:line="240" w:lineRule="auto"/>
            </w:pPr>
            <w:r>
              <w:lastRenderedPageBreak/>
              <w:t>Presentation sustains the interest of the audience by using a range of verbal and non-verbal features.</w:t>
            </w:r>
          </w:p>
          <w:p w14:paraId="4B76BAFF" w14:textId="77777777" w:rsidR="003B7D2B" w:rsidRDefault="003B7D2B" w:rsidP="003C737E">
            <w:pPr>
              <w:pStyle w:val="Normal1"/>
              <w:spacing w:line="240" w:lineRule="auto"/>
            </w:pPr>
          </w:p>
        </w:tc>
      </w:tr>
      <w:tr w:rsidR="003B7D2B" w14:paraId="6A2B94B6" w14:textId="77777777" w:rsidTr="003C737E">
        <w:tc>
          <w:tcPr>
            <w:tcW w:w="2420" w:type="dxa"/>
            <w:tcMar>
              <w:top w:w="100" w:type="dxa"/>
              <w:left w:w="100" w:type="dxa"/>
              <w:bottom w:w="100" w:type="dxa"/>
              <w:right w:w="100" w:type="dxa"/>
            </w:tcMar>
          </w:tcPr>
          <w:p w14:paraId="3E73758B" w14:textId="77777777" w:rsidR="003B7D2B" w:rsidRDefault="003B7D2B" w:rsidP="003C737E">
            <w:pPr>
              <w:pStyle w:val="Normal1"/>
              <w:spacing w:line="240" w:lineRule="auto"/>
            </w:pPr>
            <w:r>
              <w:lastRenderedPageBreak/>
              <w:t>1.6 Use of visual aids</w:t>
            </w:r>
          </w:p>
          <w:p w14:paraId="6E7139F9" w14:textId="77777777" w:rsidR="003B7D2B" w:rsidRDefault="003B7D2B" w:rsidP="003C737E">
            <w:pPr>
              <w:pStyle w:val="Normal1"/>
              <w:spacing w:line="240" w:lineRule="auto"/>
            </w:pPr>
            <w:proofErr w:type="gramStart"/>
            <w:r>
              <w:t>contributes</w:t>
            </w:r>
            <w:proofErr w:type="gramEnd"/>
            <w:r>
              <w:t xml:space="preserve"> to the effectiveness of the presentation. These may include but are not limited to – whiteboard, </w:t>
            </w:r>
            <w:proofErr w:type="spellStart"/>
            <w:r>
              <w:t>realia</w:t>
            </w:r>
            <w:proofErr w:type="spellEnd"/>
            <w:r>
              <w:t xml:space="preserve">, text, diagram, overhead transparency, power point, video/audio clip, map, </w:t>
            </w:r>
            <w:proofErr w:type="gramStart"/>
            <w:r>
              <w:t>poster</w:t>
            </w:r>
            <w:proofErr w:type="gramEnd"/>
            <w:r>
              <w:t>.</w:t>
            </w:r>
          </w:p>
        </w:tc>
        <w:tc>
          <w:tcPr>
            <w:tcW w:w="4165" w:type="dxa"/>
            <w:tcMar>
              <w:top w:w="100" w:type="dxa"/>
              <w:left w:w="100" w:type="dxa"/>
              <w:bottom w:w="100" w:type="dxa"/>
              <w:right w:w="100" w:type="dxa"/>
            </w:tcMar>
          </w:tcPr>
          <w:p w14:paraId="08C9F58E" w14:textId="77777777" w:rsidR="003B7D2B" w:rsidRDefault="003B7D2B" w:rsidP="003C737E">
            <w:pPr>
              <w:pStyle w:val="Normal1"/>
              <w:spacing w:line="240" w:lineRule="auto"/>
            </w:pPr>
            <w:r>
              <w:t>Visual aids are used effectively by being integrated into the presentation. They are clearly presented. Visual aids may include:</w:t>
            </w:r>
          </w:p>
          <w:p w14:paraId="46DDF1DF" w14:textId="77777777" w:rsidR="003B7D2B" w:rsidRDefault="003B7D2B" w:rsidP="003C737E">
            <w:pPr>
              <w:pStyle w:val="Normal1"/>
              <w:spacing w:line="240" w:lineRule="auto"/>
            </w:pPr>
          </w:p>
          <w:p w14:paraId="4B94D513" w14:textId="77777777" w:rsidR="003B7D2B" w:rsidRDefault="003B7D2B" w:rsidP="003C737E">
            <w:pPr>
              <w:pStyle w:val="Normal1"/>
              <w:numPr>
                <w:ilvl w:val="0"/>
                <w:numId w:val="23"/>
              </w:numPr>
              <w:spacing w:line="240" w:lineRule="auto"/>
            </w:pPr>
            <w:proofErr w:type="gramStart"/>
            <w:r>
              <w:t>whiteboard</w:t>
            </w:r>
            <w:proofErr w:type="gramEnd"/>
            <w:r>
              <w:t xml:space="preserve"> e.g. an overview of presentation is written</w:t>
            </w:r>
          </w:p>
          <w:p w14:paraId="27BF044F" w14:textId="77777777" w:rsidR="003B7D2B" w:rsidRDefault="003B7D2B" w:rsidP="003C737E">
            <w:pPr>
              <w:pStyle w:val="Normal1"/>
              <w:numPr>
                <w:ilvl w:val="0"/>
                <w:numId w:val="23"/>
              </w:numPr>
              <w:spacing w:line="240" w:lineRule="auto"/>
            </w:pPr>
            <w:proofErr w:type="spellStart"/>
            <w:proofErr w:type="gramStart"/>
            <w:r>
              <w:t>realia</w:t>
            </w:r>
            <w:proofErr w:type="spellEnd"/>
            <w:proofErr w:type="gramEnd"/>
            <w:r>
              <w:t xml:space="preserve"> e.g. objects that relate to the topic</w:t>
            </w:r>
          </w:p>
          <w:p w14:paraId="66150C56" w14:textId="77777777" w:rsidR="003B7D2B" w:rsidRDefault="003B7D2B" w:rsidP="003C737E">
            <w:pPr>
              <w:pStyle w:val="Normal1"/>
              <w:numPr>
                <w:ilvl w:val="0"/>
                <w:numId w:val="23"/>
              </w:numPr>
              <w:spacing w:line="240" w:lineRule="auto"/>
            </w:pPr>
            <w:proofErr w:type="gramStart"/>
            <w:r>
              <w:t>text</w:t>
            </w:r>
            <w:proofErr w:type="gramEnd"/>
            <w:r>
              <w:t xml:space="preserve"> e.g. a handout of key points</w:t>
            </w:r>
          </w:p>
          <w:p w14:paraId="50871D94" w14:textId="77777777" w:rsidR="003B7D2B" w:rsidRDefault="003B7D2B" w:rsidP="003C737E">
            <w:pPr>
              <w:pStyle w:val="Normal1"/>
              <w:numPr>
                <w:ilvl w:val="0"/>
                <w:numId w:val="23"/>
              </w:numPr>
              <w:spacing w:line="240" w:lineRule="auto"/>
            </w:pPr>
            <w:proofErr w:type="gramStart"/>
            <w:r>
              <w:t>diagram</w:t>
            </w:r>
            <w:proofErr w:type="gramEnd"/>
            <w:r>
              <w:t xml:space="preserve"> e.g. a diagram that illustrates a point being made</w:t>
            </w:r>
          </w:p>
          <w:p w14:paraId="6A86848A" w14:textId="77777777" w:rsidR="003B7D2B" w:rsidRDefault="003B7D2B" w:rsidP="003C737E">
            <w:pPr>
              <w:pStyle w:val="Normal1"/>
              <w:numPr>
                <w:ilvl w:val="0"/>
                <w:numId w:val="23"/>
              </w:numPr>
              <w:spacing w:line="240" w:lineRule="auto"/>
            </w:pPr>
            <w:proofErr w:type="gramStart"/>
            <w:r>
              <w:t>power</w:t>
            </w:r>
            <w:proofErr w:type="gramEnd"/>
            <w:r>
              <w:t xml:space="preserve"> point e.g. slides to accompany presentation (this may include images, text, diagrams, video/audio clip etc.)</w:t>
            </w:r>
          </w:p>
          <w:p w14:paraId="459790CD" w14:textId="77777777" w:rsidR="003B7D2B" w:rsidRDefault="003B7D2B" w:rsidP="003C737E">
            <w:pPr>
              <w:pStyle w:val="Normal1"/>
              <w:numPr>
                <w:ilvl w:val="0"/>
                <w:numId w:val="23"/>
              </w:numPr>
              <w:spacing w:line="240" w:lineRule="auto"/>
            </w:pPr>
            <w:proofErr w:type="gramStart"/>
            <w:r>
              <w:t>video</w:t>
            </w:r>
            <w:proofErr w:type="gramEnd"/>
            <w:r>
              <w:t>/audio clip e.g. a recording of a research subject</w:t>
            </w:r>
          </w:p>
          <w:p w14:paraId="629AED2D" w14:textId="77777777" w:rsidR="003B7D2B" w:rsidRDefault="003B7D2B" w:rsidP="003C737E">
            <w:pPr>
              <w:pStyle w:val="Normal1"/>
              <w:numPr>
                <w:ilvl w:val="0"/>
                <w:numId w:val="23"/>
              </w:numPr>
              <w:spacing w:line="240" w:lineRule="auto"/>
            </w:pPr>
            <w:proofErr w:type="gramStart"/>
            <w:r>
              <w:t>maps</w:t>
            </w:r>
            <w:proofErr w:type="gramEnd"/>
            <w:r>
              <w:t>, posters or pictures of key places, objects, events in presentation.</w:t>
            </w:r>
          </w:p>
        </w:tc>
        <w:tc>
          <w:tcPr>
            <w:tcW w:w="2775" w:type="dxa"/>
            <w:tcMar>
              <w:top w:w="100" w:type="dxa"/>
              <w:left w:w="100" w:type="dxa"/>
              <w:bottom w:w="100" w:type="dxa"/>
              <w:right w:w="100" w:type="dxa"/>
            </w:tcMar>
          </w:tcPr>
          <w:p w14:paraId="6C89B5FB" w14:textId="77777777" w:rsidR="003B7D2B" w:rsidRDefault="003B7D2B" w:rsidP="003C737E">
            <w:pPr>
              <w:pStyle w:val="Normal1"/>
              <w:spacing w:line="240" w:lineRule="auto"/>
            </w:pPr>
            <w:r>
              <w:t>Visual aids are used appropriately to support the presentation.</w:t>
            </w:r>
          </w:p>
          <w:p w14:paraId="7A1747D4" w14:textId="77777777" w:rsidR="003B7D2B" w:rsidRDefault="003B7D2B" w:rsidP="003C737E">
            <w:pPr>
              <w:pStyle w:val="Normal1"/>
              <w:spacing w:line="240" w:lineRule="auto"/>
            </w:pPr>
            <w:r>
              <w:t>They are generally clear, relevant and integrated into the presentation.</w:t>
            </w:r>
          </w:p>
        </w:tc>
      </w:tr>
    </w:tbl>
    <w:p w14:paraId="648ADB9A" w14:textId="77777777" w:rsidR="00732881" w:rsidRDefault="00732881">
      <w:bookmarkStart w:id="5" w:name="_GoBack"/>
      <w:bookmarkEnd w:id="5"/>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20"/>
        <w:gridCol w:w="4165"/>
        <w:gridCol w:w="2775"/>
      </w:tblGrid>
      <w:tr w:rsidR="003B7D2B" w14:paraId="27C5918B" w14:textId="77777777" w:rsidTr="003C737E">
        <w:tc>
          <w:tcPr>
            <w:tcW w:w="2420" w:type="dxa"/>
            <w:tcMar>
              <w:top w:w="100" w:type="dxa"/>
              <w:left w:w="100" w:type="dxa"/>
              <w:bottom w:w="100" w:type="dxa"/>
              <w:right w:w="100" w:type="dxa"/>
            </w:tcMar>
          </w:tcPr>
          <w:p w14:paraId="24F4FE55" w14:textId="77777777" w:rsidR="003B7D2B" w:rsidRPr="009D1CF9" w:rsidRDefault="003B7D2B" w:rsidP="003C737E">
            <w:pPr>
              <w:pStyle w:val="Normal1"/>
              <w:spacing w:line="240" w:lineRule="auto"/>
              <w:rPr>
                <w:szCs w:val="22"/>
              </w:rPr>
            </w:pPr>
            <w:r w:rsidRPr="009D1CF9">
              <w:rPr>
                <w:szCs w:val="22"/>
              </w:rPr>
              <w:t xml:space="preserve">1.7 Source material is </w:t>
            </w:r>
            <w:r w:rsidRPr="009D1CF9">
              <w:rPr>
                <w:szCs w:val="22"/>
              </w:rPr>
              <w:lastRenderedPageBreak/>
              <w:t>acknowledged</w:t>
            </w:r>
          </w:p>
        </w:tc>
        <w:tc>
          <w:tcPr>
            <w:tcW w:w="4165" w:type="dxa"/>
            <w:tcMar>
              <w:top w:w="100" w:type="dxa"/>
              <w:left w:w="100" w:type="dxa"/>
              <w:bottom w:w="100" w:type="dxa"/>
              <w:right w:w="100" w:type="dxa"/>
            </w:tcMar>
          </w:tcPr>
          <w:p w14:paraId="65CDD227" w14:textId="77777777" w:rsidR="003B7D2B" w:rsidRPr="009D1CF9" w:rsidRDefault="003B7D2B" w:rsidP="003C737E">
            <w:pPr>
              <w:rPr>
                <w:rFonts w:ascii="Arial" w:hAnsi="Arial" w:cs="Arial"/>
                <w:sz w:val="22"/>
                <w:szCs w:val="22"/>
              </w:rPr>
            </w:pPr>
            <w:r w:rsidRPr="009D1CF9">
              <w:rPr>
                <w:rFonts w:ascii="Arial" w:hAnsi="Arial" w:cs="Arial"/>
                <w:sz w:val="22"/>
                <w:szCs w:val="22"/>
              </w:rPr>
              <w:lastRenderedPageBreak/>
              <w:t xml:space="preserve">Source materials including written texts, </w:t>
            </w:r>
            <w:r w:rsidRPr="009D1CF9">
              <w:rPr>
                <w:rFonts w:ascii="Arial" w:hAnsi="Arial" w:cs="Arial"/>
                <w:sz w:val="22"/>
                <w:szCs w:val="22"/>
              </w:rPr>
              <w:lastRenderedPageBreak/>
              <w:t>diagrams, visuals, audio clips are acknowledged. This may include:</w:t>
            </w:r>
          </w:p>
          <w:p w14:paraId="240402C1" w14:textId="77777777" w:rsidR="003B7D2B" w:rsidRPr="009D1CF9" w:rsidRDefault="003B7D2B" w:rsidP="003C737E">
            <w:pPr>
              <w:numPr>
                <w:ilvl w:val="0"/>
                <w:numId w:val="10"/>
              </w:numPr>
              <w:rPr>
                <w:rFonts w:ascii="Arial" w:hAnsi="Arial" w:cs="Arial"/>
                <w:i/>
                <w:sz w:val="22"/>
                <w:szCs w:val="22"/>
              </w:rPr>
            </w:pPr>
            <w:proofErr w:type="gramStart"/>
            <w:r w:rsidRPr="009D1CF9">
              <w:rPr>
                <w:rFonts w:ascii="Arial" w:hAnsi="Arial" w:cs="Arial"/>
                <w:sz w:val="22"/>
                <w:szCs w:val="22"/>
              </w:rPr>
              <w:t>appropriate</w:t>
            </w:r>
            <w:proofErr w:type="gramEnd"/>
            <w:r w:rsidRPr="009D1CF9">
              <w:rPr>
                <w:rFonts w:ascii="Arial" w:hAnsi="Arial" w:cs="Arial"/>
                <w:sz w:val="22"/>
                <w:szCs w:val="22"/>
              </w:rPr>
              <w:t xml:space="preserve"> citation at the point used </w:t>
            </w:r>
            <w:r w:rsidRPr="009D1CF9">
              <w:rPr>
                <w:rFonts w:ascii="Arial" w:hAnsi="Arial" w:cs="Arial"/>
                <w:i/>
                <w:sz w:val="22"/>
                <w:szCs w:val="22"/>
              </w:rPr>
              <w:t>e.g. on the power point slide where the source is used or in a handout</w:t>
            </w:r>
          </w:p>
          <w:p w14:paraId="48EA5EC2" w14:textId="77777777" w:rsidR="003B7D2B" w:rsidRPr="009D1CF9" w:rsidRDefault="003B7D2B" w:rsidP="003C737E">
            <w:pPr>
              <w:numPr>
                <w:ilvl w:val="0"/>
                <w:numId w:val="10"/>
              </w:numPr>
              <w:rPr>
                <w:rFonts w:ascii="Arial" w:hAnsi="Arial" w:cs="Arial"/>
                <w:sz w:val="22"/>
                <w:szCs w:val="22"/>
              </w:rPr>
            </w:pPr>
            <w:proofErr w:type="gramStart"/>
            <w:r w:rsidRPr="009D1CF9">
              <w:rPr>
                <w:rFonts w:ascii="Arial" w:hAnsi="Arial" w:cs="Arial"/>
                <w:sz w:val="22"/>
                <w:szCs w:val="22"/>
              </w:rPr>
              <w:t>a</w:t>
            </w:r>
            <w:proofErr w:type="gramEnd"/>
            <w:r w:rsidRPr="009D1CF9">
              <w:rPr>
                <w:rFonts w:ascii="Arial" w:hAnsi="Arial" w:cs="Arial"/>
                <w:sz w:val="22"/>
                <w:szCs w:val="22"/>
              </w:rPr>
              <w:t xml:space="preserve"> referenc</w:t>
            </w:r>
            <w:r>
              <w:rPr>
                <w:rFonts w:ascii="Arial" w:hAnsi="Arial" w:cs="Arial"/>
                <w:sz w:val="22"/>
                <w:szCs w:val="22"/>
              </w:rPr>
              <w:t>e list on the final slide of a p</w:t>
            </w:r>
            <w:r w:rsidRPr="009D1CF9">
              <w:rPr>
                <w:rFonts w:ascii="Arial" w:hAnsi="Arial" w:cs="Arial"/>
                <w:sz w:val="22"/>
                <w:szCs w:val="22"/>
              </w:rPr>
              <w:t>ower</w:t>
            </w:r>
            <w:r>
              <w:rPr>
                <w:rFonts w:ascii="Arial" w:hAnsi="Arial" w:cs="Arial"/>
                <w:sz w:val="22"/>
                <w:szCs w:val="22"/>
              </w:rPr>
              <w:t xml:space="preserve"> </w:t>
            </w:r>
            <w:r w:rsidRPr="009D1CF9">
              <w:rPr>
                <w:rFonts w:ascii="Arial" w:hAnsi="Arial" w:cs="Arial"/>
                <w:sz w:val="22"/>
                <w:szCs w:val="22"/>
              </w:rPr>
              <w:t>point or in a handout.</w:t>
            </w:r>
          </w:p>
          <w:p w14:paraId="62421E9A" w14:textId="6AF63B14" w:rsidR="003B7D2B" w:rsidRPr="009D1CF9" w:rsidRDefault="003B7D2B" w:rsidP="003C737E">
            <w:pPr>
              <w:rPr>
                <w:rFonts w:ascii="Arial" w:hAnsi="Arial" w:cs="Arial"/>
                <w:sz w:val="22"/>
                <w:szCs w:val="22"/>
              </w:rPr>
            </w:pPr>
            <w:r w:rsidRPr="009D1CF9">
              <w:rPr>
                <w:rFonts w:ascii="Arial" w:hAnsi="Arial" w:cs="Arial"/>
                <w:sz w:val="22"/>
                <w:szCs w:val="22"/>
              </w:rPr>
              <w:t xml:space="preserve">References use a </w:t>
            </w:r>
            <w:proofErr w:type="spellStart"/>
            <w:r w:rsidRPr="009D1CF9">
              <w:rPr>
                <w:rFonts w:ascii="Arial" w:hAnsi="Arial" w:cs="Arial"/>
                <w:sz w:val="22"/>
                <w:szCs w:val="22"/>
              </w:rPr>
              <w:t>recognised</w:t>
            </w:r>
            <w:proofErr w:type="spellEnd"/>
            <w:r w:rsidRPr="009D1CF9">
              <w:rPr>
                <w:rFonts w:ascii="Arial" w:hAnsi="Arial" w:cs="Arial"/>
                <w:sz w:val="22"/>
                <w:szCs w:val="22"/>
              </w:rPr>
              <w:t xml:space="preserve"> format e.g. APA is followed</w:t>
            </w:r>
            <w:ins w:id="6" w:author="Kirsten Shaw" w:date="2017-10-25T10:24:00Z">
              <w:r w:rsidR="00F05FEE">
                <w:rPr>
                  <w:rFonts w:ascii="Arial" w:hAnsi="Arial" w:cs="Arial"/>
                  <w:sz w:val="22"/>
                  <w:szCs w:val="22"/>
                </w:rPr>
                <w:t>.</w:t>
              </w:r>
            </w:ins>
          </w:p>
        </w:tc>
        <w:tc>
          <w:tcPr>
            <w:tcW w:w="2775" w:type="dxa"/>
            <w:tcMar>
              <w:top w:w="100" w:type="dxa"/>
              <w:left w:w="100" w:type="dxa"/>
              <w:bottom w:w="100" w:type="dxa"/>
              <w:right w:w="100" w:type="dxa"/>
            </w:tcMar>
          </w:tcPr>
          <w:p w14:paraId="1D9CE9E4" w14:textId="77777777" w:rsidR="003B7D2B" w:rsidRPr="009D1CF9" w:rsidRDefault="003B7D2B" w:rsidP="003C737E">
            <w:pPr>
              <w:pStyle w:val="Normal1"/>
              <w:spacing w:line="240" w:lineRule="auto"/>
              <w:rPr>
                <w:szCs w:val="22"/>
              </w:rPr>
            </w:pPr>
            <w:r w:rsidRPr="009D1CF9">
              <w:rPr>
                <w:szCs w:val="22"/>
              </w:rPr>
              <w:lastRenderedPageBreak/>
              <w:t>Source material is</w:t>
            </w:r>
            <w:r>
              <w:rPr>
                <w:szCs w:val="22"/>
              </w:rPr>
              <w:t xml:space="preserve"> </w:t>
            </w:r>
            <w:r>
              <w:rPr>
                <w:szCs w:val="22"/>
              </w:rPr>
              <w:lastRenderedPageBreak/>
              <w:t>acknowledged. This includes in-</w:t>
            </w:r>
            <w:r w:rsidRPr="009D1CF9">
              <w:rPr>
                <w:szCs w:val="22"/>
              </w:rPr>
              <w:t>text citations and a reference list.</w:t>
            </w:r>
          </w:p>
        </w:tc>
      </w:tr>
    </w:tbl>
    <w:p w14:paraId="616D406F" w14:textId="77777777" w:rsidR="003B7D2B" w:rsidRDefault="003B7D2B" w:rsidP="003B7D2B">
      <w:pPr>
        <w:pStyle w:val="Normal1"/>
      </w:pPr>
      <w:r>
        <w:lastRenderedPageBreak/>
        <w:t xml:space="preserve"> </w:t>
      </w:r>
    </w:p>
    <w:p w14:paraId="55AD1129" w14:textId="77777777" w:rsidR="003B7D2B" w:rsidRDefault="003B7D2B">
      <w:pPr>
        <w:rPr>
          <w:rFonts w:ascii="Arial" w:eastAsia="Arial" w:hAnsi="Arial" w:cs="Arial"/>
          <w:color w:val="000000"/>
          <w:sz w:val="22"/>
        </w:rPr>
      </w:pPr>
    </w:p>
    <w:p w14:paraId="3F8B42A6" w14:textId="77777777" w:rsidR="003B7D2B" w:rsidRDefault="003B7D2B">
      <w:pPr>
        <w:rPr>
          <w:rFonts w:ascii="Arial" w:eastAsia="Arial" w:hAnsi="Arial" w:cs="Arial"/>
          <w:color w:val="000000"/>
          <w:sz w:val="22"/>
        </w:rPr>
      </w:pPr>
      <w:r>
        <w:br w:type="page"/>
      </w:r>
    </w:p>
    <w:p w14:paraId="2C9BD42D" w14:textId="374DD258" w:rsidR="00342758" w:rsidRDefault="002964C4" w:rsidP="00453E05">
      <w:pPr>
        <w:pStyle w:val="Normal1"/>
        <w:spacing w:line="240" w:lineRule="auto"/>
        <w:jc w:val="center"/>
      </w:pPr>
      <w:r>
        <w:lastRenderedPageBreak/>
        <w:t>Formative assessment</w:t>
      </w:r>
    </w:p>
    <w:p w14:paraId="71279F08" w14:textId="77777777" w:rsidR="00342758" w:rsidRDefault="00453E05" w:rsidP="00453E05">
      <w:pPr>
        <w:pStyle w:val="Normal1"/>
        <w:spacing w:line="240" w:lineRule="auto"/>
        <w:jc w:val="center"/>
      </w:pPr>
      <w:r>
        <w:t>Student</w:t>
      </w:r>
      <w:r w:rsidR="002964C4">
        <w:t xml:space="preserve"> instructions</w:t>
      </w:r>
    </w:p>
    <w:p w14:paraId="180CEA33" w14:textId="77777777" w:rsidR="00342758" w:rsidRDefault="002964C4">
      <w:pPr>
        <w:pStyle w:val="Normal1"/>
        <w:jc w:val="center"/>
      </w:pPr>
      <w: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6"/>
      </w:tblGrid>
      <w:tr w:rsidR="00342758" w14:paraId="4D88BBF6" w14:textId="77777777">
        <w:tc>
          <w:tcPr>
            <w:tcW w:w="9366" w:type="dxa"/>
            <w:shd w:val="clear" w:color="auto" w:fill="D9D9D9"/>
            <w:tcMar>
              <w:top w:w="100" w:type="dxa"/>
              <w:left w:w="100" w:type="dxa"/>
              <w:bottom w:w="100" w:type="dxa"/>
              <w:right w:w="100" w:type="dxa"/>
            </w:tcMar>
          </w:tcPr>
          <w:p w14:paraId="42815668" w14:textId="77777777" w:rsidR="00342758" w:rsidRDefault="002964C4" w:rsidP="00453E05">
            <w:pPr>
              <w:pStyle w:val="Heading3"/>
              <w:spacing w:before="0" w:line="240" w:lineRule="auto"/>
              <w:jc w:val="center"/>
            </w:pPr>
            <w:r>
              <w:rPr>
                <w:rFonts w:ascii="Arial" w:eastAsia="Arial" w:hAnsi="Arial" w:cs="Arial"/>
                <w:color w:val="000000"/>
                <w:sz w:val="22"/>
                <w:shd w:val="clear" w:color="auto" w:fill="D9D9D9"/>
              </w:rPr>
              <w:t xml:space="preserve"> Unit standard 22891, version </w:t>
            </w:r>
            <w:r w:rsidR="00526CD0">
              <w:rPr>
                <w:rFonts w:ascii="Arial" w:eastAsia="Arial" w:hAnsi="Arial" w:cs="Arial"/>
                <w:color w:val="000000"/>
                <w:sz w:val="22"/>
                <w:shd w:val="clear" w:color="auto" w:fill="D9D9D9"/>
              </w:rPr>
              <w:t>4</w:t>
            </w:r>
          </w:p>
          <w:p w14:paraId="76DCB03D" w14:textId="77777777" w:rsidR="00342758" w:rsidRDefault="002964C4" w:rsidP="00453E05">
            <w:pPr>
              <w:pStyle w:val="Normal1"/>
              <w:spacing w:line="240" w:lineRule="auto"/>
              <w:jc w:val="center"/>
            </w:pPr>
            <w:r>
              <w:rPr>
                <w:b/>
                <w:shd w:val="clear" w:color="auto" w:fill="D9D9D9"/>
              </w:rPr>
              <w:t xml:space="preserve">Deliver an oral presentation in English for an academic purpose </w:t>
            </w:r>
          </w:p>
          <w:p w14:paraId="0B6219E9" w14:textId="77777777" w:rsidR="00342758" w:rsidRDefault="002964C4" w:rsidP="00453E05">
            <w:pPr>
              <w:pStyle w:val="Normal1"/>
              <w:spacing w:line="240" w:lineRule="auto"/>
            </w:pPr>
            <w:r>
              <w:rPr>
                <w:b/>
                <w:shd w:val="clear" w:color="auto" w:fill="D9D9D9"/>
              </w:rPr>
              <w:t xml:space="preserve">Level 4                                                                                                                   </w:t>
            </w:r>
            <w:r w:rsidR="001E7AB9">
              <w:rPr>
                <w:b/>
                <w:shd w:val="clear" w:color="auto" w:fill="D9D9D9"/>
              </w:rPr>
              <w:t xml:space="preserve">     </w:t>
            </w:r>
            <w:r>
              <w:rPr>
                <w:b/>
                <w:shd w:val="clear" w:color="auto" w:fill="D9D9D9"/>
              </w:rPr>
              <w:t>5 credits</w:t>
            </w:r>
          </w:p>
        </w:tc>
      </w:tr>
      <w:tr w:rsidR="00342758" w14:paraId="4182EB22" w14:textId="77777777">
        <w:tc>
          <w:tcPr>
            <w:tcW w:w="9366" w:type="dxa"/>
            <w:tcMar>
              <w:top w:w="100" w:type="dxa"/>
              <w:left w:w="100" w:type="dxa"/>
              <w:bottom w:w="100" w:type="dxa"/>
              <w:right w:w="100" w:type="dxa"/>
            </w:tcMar>
          </w:tcPr>
          <w:p w14:paraId="119FAEAD" w14:textId="77777777" w:rsidR="00453E05" w:rsidRDefault="002964C4" w:rsidP="00453E05">
            <w:pPr>
              <w:pStyle w:val="Normal1"/>
            </w:pPr>
            <w:r>
              <w:t xml:space="preserve"> </w:t>
            </w:r>
            <w:r w:rsidR="00453E05">
              <w:t>This unit standard has one outcome.</w:t>
            </w:r>
          </w:p>
          <w:p w14:paraId="35FCE250" w14:textId="77777777" w:rsidR="00342758" w:rsidRDefault="00453E05">
            <w:pPr>
              <w:pStyle w:val="Normal1"/>
            </w:pPr>
            <w:r>
              <w:rPr>
                <w:b/>
              </w:rPr>
              <w:t>Outcome</w:t>
            </w:r>
            <w:r w:rsidR="002964C4">
              <w:rPr>
                <w:b/>
              </w:rPr>
              <w:t xml:space="preserve"> 1</w:t>
            </w:r>
            <w:r>
              <w:t xml:space="preserve">: </w:t>
            </w:r>
            <w:r w:rsidR="002964C4">
              <w:t>Deliver an oral presentation in English for an academic purpose.</w:t>
            </w:r>
          </w:p>
        </w:tc>
      </w:tr>
      <w:tr w:rsidR="00342758" w14:paraId="2C1D72EA" w14:textId="77777777">
        <w:tc>
          <w:tcPr>
            <w:tcW w:w="9366" w:type="dxa"/>
            <w:tcMar>
              <w:top w:w="100" w:type="dxa"/>
              <w:left w:w="100" w:type="dxa"/>
              <w:bottom w:w="100" w:type="dxa"/>
              <w:right w:w="100" w:type="dxa"/>
            </w:tcMar>
          </w:tcPr>
          <w:p w14:paraId="5683498C" w14:textId="77777777" w:rsidR="00342758" w:rsidRDefault="00342758" w:rsidP="00453E05">
            <w:pPr>
              <w:pStyle w:val="Normal1"/>
              <w:spacing w:line="240" w:lineRule="auto"/>
            </w:pPr>
          </w:p>
          <w:p w14:paraId="05A963AB" w14:textId="77777777" w:rsidR="00342758" w:rsidRDefault="002964C4" w:rsidP="00453E05">
            <w:pPr>
              <w:pStyle w:val="Normal1"/>
              <w:numPr>
                <w:ilvl w:val="0"/>
                <w:numId w:val="1"/>
              </w:numPr>
              <w:spacing w:line="240" w:lineRule="auto"/>
              <w:ind w:hanging="359"/>
            </w:pPr>
            <w:r>
              <w:t>In this task you will need to prepare an oral presentation that focuses on a research question in an area you have been studying.</w:t>
            </w:r>
          </w:p>
          <w:p w14:paraId="3AE7F732" w14:textId="5B27CE99" w:rsidR="00470EAF" w:rsidRDefault="00470EAF" w:rsidP="00453E05">
            <w:pPr>
              <w:pStyle w:val="Normal1"/>
              <w:numPr>
                <w:ilvl w:val="0"/>
                <w:numId w:val="1"/>
              </w:numPr>
              <w:spacing w:line="240" w:lineRule="auto"/>
              <w:ind w:hanging="359"/>
            </w:pPr>
            <w:r>
              <w:t>Your presentation must be in your own words.</w:t>
            </w:r>
          </w:p>
          <w:p w14:paraId="4E614880" w14:textId="77777777" w:rsidR="00342758" w:rsidRDefault="002964C4" w:rsidP="00453E05">
            <w:pPr>
              <w:pStyle w:val="Normal1"/>
              <w:numPr>
                <w:ilvl w:val="0"/>
                <w:numId w:val="1"/>
              </w:numPr>
              <w:spacing w:line="240" w:lineRule="auto"/>
              <w:ind w:hanging="359"/>
            </w:pPr>
            <w:r>
              <w:t>You will need to use visual aids to support your oral presentation.</w:t>
            </w:r>
          </w:p>
          <w:p w14:paraId="052724E1" w14:textId="0220C1CB" w:rsidR="00342758" w:rsidRDefault="00470EAF" w:rsidP="00453E05">
            <w:pPr>
              <w:pStyle w:val="Normal1"/>
              <w:numPr>
                <w:ilvl w:val="0"/>
                <w:numId w:val="1"/>
              </w:numPr>
              <w:spacing w:line="240" w:lineRule="auto"/>
              <w:ind w:hanging="359"/>
            </w:pPr>
            <w:r>
              <w:t>You</w:t>
            </w:r>
            <w:r w:rsidR="00DF5F0B">
              <w:t xml:space="preserve"> will need to </w:t>
            </w:r>
            <w:r>
              <w:t xml:space="preserve">speak for at </w:t>
            </w:r>
            <w:r w:rsidR="00526CD0">
              <w:t xml:space="preserve">least eight </w:t>
            </w:r>
            <w:r>
              <w:t>minutes</w:t>
            </w:r>
            <w:r w:rsidR="002964C4">
              <w:t>.</w:t>
            </w:r>
          </w:p>
          <w:p w14:paraId="49BE7F10" w14:textId="77777777" w:rsidR="00342758" w:rsidRDefault="002964C4" w:rsidP="00453E05">
            <w:pPr>
              <w:pStyle w:val="Normal1"/>
              <w:numPr>
                <w:ilvl w:val="0"/>
                <w:numId w:val="1"/>
              </w:numPr>
              <w:spacing w:line="240" w:lineRule="auto"/>
              <w:ind w:hanging="359"/>
            </w:pPr>
            <w:r>
              <w:t>Your presentation will be recorded to provide evidence that you have met the requirements.</w:t>
            </w:r>
          </w:p>
        </w:tc>
      </w:tr>
      <w:tr w:rsidR="00342758" w14:paraId="7F02487C" w14:textId="77777777">
        <w:tc>
          <w:tcPr>
            <w:tcW w:w="9366" w:type="dxa"/>
            <w:tcMar>
              <w:top w:w="100" w:type="dxa"/>
              <w:left w:w="100" w:type="dxa"/>
              <w:bottom w:w="100" w:type="dxa"/>
              <w:right w:w="100" w:type="dxa"/>
            </w:tcMar>
          </w:tcPr>
          <w:p w14:paraId="00CE3648" w14:textId="77777777" w:rsidR="00342758" w:rsidRDefault="002964C4">
            <w:pPr>
              <w:pStyle w:val="Normal1"/>
            </w:pPr>
            <w:r>
              <w:rPr>
                <w:rFonts w:ascii="Times New Roman" w:eastAsia="Times New Roman" w:hAnsi="Times New Roman" w:cs="Times New Roman"/>
              </w:rPr>
              <w:t xml:space="preserve"> </w:t>
            </w:r>
            <w:r>
              <w:rPr>
                <w:b/>
              </w:rPr>
              <w:t xml:space="preserve">Task </w:t>
            </w:r>
          </w:p>
          <w:p w14:paraId="0FDBF511" w14:textId="77777777" w:rsidR="00E24BA2" w:rsidRDefault="002964C4" w:rsidP="00453E05">
            <w:pPr>
              <w:pStyle w:val="Normal1"/>
              <w:spacing w:line="240" w:lineRule="auto"/>
            </w:pPr>
            <w:r>
              <w:t>You have bee</w:t>
            </w:r>
            <w:r w:rsidR="00706BD5">
              <w:t>n reading a</w:t>
            </w:r>
            <w:r w:rsidR="00526CD0">
              <w:t xml:space="preserve">bout the </w:t>
            </w:r>
            <w:r w:rsidR="005F74DF">
              <w:t>Millennium</w:t>
            </w:r>
            <w:r w:rsidR="00706BD5">
              <w:t xml:space="preserve"> </w:t>
            </w:r>
            <w:r w:rsidR="00AA135D">
              <w:t>Development</w:t>
            </w:r>
            <w:r w:rsidR="00470EAF">
              <w:t xml:space="preserve"> Goals</w:t>
            </w:r>
            <w:r w:rsidR="00AA135D">
              <w:t xml:space="preserve">. Choose one of </w:t>
            </w:r>
            <w:r w:rsidR="00470EAF">
              <w:t xml:space="preserve">the </w:t>
            </w:r>
            <w:r w:rsidR="00AA135D">
              <w:t>g</w:t>
            </w:r>
            <w:r>
              <w:t xml:space="preserve">oals and decide on a research question. </w:t>
            </w:r>
          </w:p>
          <w:p w14:paraId="57C5FF82" w14:textId="77777777" w:rsidR="00E24BA2" w:rsidRDefault="00E24BA2" w:rsidP="00453E05">
            <w:pPr>
              <w:pStyle w:val="Normal1"/>
              <w:spacing w:line="240" w:lineRule="auto"/>
            </w:pPr>
          </w:p>
          <w:p w14:paraId="61E80600" w14:textId="77777777" w:rsidR="00E24BA2" w:rsidRDefault="002964C4" w:rsidP="00453E05">
            <w:pPr>
              <w:pStyle w:val="Normal1"/>
              <w:spacing w:line="240" w:lineRule="auto"/>
            </w:pPr>
            <w:r>
              <w:t>Your resear</w:t>
            </w:r>
            <w:r w:rsidR="00470A89">
              <w:t>ch question will need to include an academic purpose e.g.</w:t>
            </w:r>
            <w:r>
              <w:t xml:space="preserve"> </w:t>
            </w:r>
            <w:r w:rsidR="00470A89">
              <w:t>to compare and contrast, to problem solve, to discuss, to argue.</w:t>
            </w:r>
            <w:r w:rsidR="008D4F16">
              <w:t xml:space="preserve"> </w:t>
            </w:r>
          </w:p>
          <w:p w14:paraId="17279CDE" w14:textId="77777777" w:rsidR="008D4F16" w:rsidRDefault="008D4F16" w:rsidP="00453E05">
            <w:pPr>
              <w:pStyle w:val="Normal1"/>
              <w:spacing w:line="240" w:lineRule="auto"/>
            </w:pPr>
          </w:p>
          <w:p w14:paraId="65B9A49B" w14:textId="77777777" w:rsidR="008D4F16" w:rsidRDefault="008D4F16" w:rsidP="00453E05">
            <w:pPr>
              <w:pStyle w:val="Normal1"/>
              <w:spacing w:line="240" w:lineRule="auto"/>
            </w:pPr>
            <w:r>
              <w:t>For example, you could discuss to what extent the goal to end poverty has been met</w:t>
            </w:r>
            <w:r w:rsidR="001E7AB9">
              <w:t>,</w:t>
            </w:r>
            <w:r>
              <w:t xml:space="preserve"> or you could compare the progress that has been made in</w:t>
            </w:r>
            <w:r w:rsidR="001E7AB9">
              <w:t xml:space="preserve"> a</w:t>
            </w:r>
            <w:r w:rsidR="00526CD0">
              <w:t>chieving universal quality</w:t>
            </w:r>
            <w:r w:rsidR="001E7AB9">
              <w:t xml:space="preserve"> education compar</w:t>
            </w:r>
            <w:r w:rsidR="00526CD0">
              <w:t>ed with eradicating diseases</w:t>
            </w:r>
            <w:r w:rsidR="001E7AB9">
              <w:t>.</w:t>
            </w:r>
          </w:p>
          <w:p w14:paraId="5701265C" w14:textId="77777777" w:rsidR="00E24BA2" w:rsidRDefault="00E24BA2" w:rsidP="00453E05">
            <w:pPr>
              <w:pStyle w:val="Normal1"/>
              <w:spacing w:line="240" w:lineRule="auto"/>
            </w:pPr>
          </w:p>
          <w:p w14:paraId="51818B60" w14:textId="77777777" w:rsidR="00E24BA2" w:rsidRDefault="00E24BA2" w:rsidP="00E24BA2">
            <w:pPr>
              <w:pStyle w:val="Normal1"/>
              <w:spacing w:line="240" w:lineRule="auto"/>
            </w:pPr>
            <w:r>
              <w:t xml:space="preserve">Ask your teacher to check your research question and your academic purpose. </w:t>
            </w:r>
          </w:p>
          <w:p w14:paraId="59386B66" w14:textId="77777777" w:rsidR="00E24BA2" w:rsidRDefault="00E24BA2" w:rsidP="00E24BA2">
            <w:pPr>
              <w:pStyle w:val="Normal1"/>
              <w:spacing w:line="240" w:lineRule="auto"/>
            </w:pPr>
          </w:p>
          <w:p w14:paraId="2A7982F8" w14:textId="77777777" w:rsidR="00342758" w:rsidRDefault="00E24BA2" w:rsidP="00E24BA2">
            <w:pPr>
              <w:pStyle w:val="Normal1"/>
              <w:spacing w:line="240" w:lineRule="auto"/>
            </w:pPr>
            <w:r>
              <w:t>Plan the content of your presentation and then decide on the visual aids you will use.</w:t>
            </w:r>
          </w:p>
          <w:p w14:paraId="2E90AB24" w14:textId="647D0018" w:rsidR="00E24BA2" w:rsidRDefault="00E24BA2" w:rsidP="00E24BA2">
            <w:pPr>
              <w:pStyle w:val="Normal1"/>
              <w:spacing w:line="240" w:lineRule="auto"/>
            </w:pPr>
          </w:p>
        </w:tc>
      </w:tr>
    </w:tbl>
    <w:p w14:paraId="15A3B708" w14:textId="77777777" w:rsidR="00342758" w:rsidRDefault="002964C4">
      <w:pPr>
        <w:pStyle w:val="Normal1"/>
      </w:pPr>
      <w:r>
        <w:rPr>
          <w:rFonts w:ascii="Times New Roman" w:eastAsia="Times New Roman" w:hAnsi="Times New Roman" w:cs="Times New Roman"/>
        </w:rPr>
        <w:t xml:space="preserve"> </w:t>
      </w:r>
    </w:p>
    <w:p w14:paraId="44B17CA8" w14:textId="77777777" w:rsidR="00342758" w:rsidRDefault="002964C4">
      <w:pPr>
        <w:pStyle w:val="Normal1"/>
      </w:pPr>
      <w:r>
        <w:rPr>
          <w:rFonts w:ascii="Times New Roman" w:eastAsia="Times New Roman" w:hAnsi="Times New Roman" w:cs="Times New Roman"/>
        </w:rPr>
        <w:t xml:space="preserve"> </w:t>
      </w:r>
    </w:p>
    <w:p w14:paraId="183BED06" w14:textId="62713BCA" w:rsidR="00342758" w:rsidRDefault="002964C4">
      <w:pPr>
        <w:pStyle w:val="Normal1"/>
      </w:pPr>
      <w:r>
        <w:br w:type="page"/>
      </w:r>
    </w:p>
    <w:p w14:paraId="4E00BC52" w14:textId="77777777" w:rsidR="00342758" w:rsidRPr="00453E05" w:rsidRDefault="002964C4">
      <w:pPr>
        <w:pStyle w:val="Normal1"/>
        <w:jc w:val="center"/>
        <w:rPr>
          <w:b/>
        </w:rPr>
      </w:pPr>
      <w:r w:rsidRPr="00453E05">
        <w:rPr>
          <w:b/>
        </w:rPr>
        <w:lastRenderedPageBreak/>
        <w:t>Student checklist</w:t>
      </w:r>
    </w:p>
    <w:p w14:paraId="0D457806" w14:textId="77777777" w:rsidR="00342758" w:rsidRDefault="00342758">
      <w:pPr>
        <w:pStyle w:val="Normal1"/>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342758" w14:paraId="31B0630A" w14:textId="77777777">
        <w:tc>
          <w:tcPr>
            <w:tcW w:w="9360" w:type="dxa"/>
            <w:shd w:val="clear" w:color="auto" w:fill="D9D9D9"/>
            <w:tcMar>
              <w:top w:w="100" w:type="dxa"/>
              <w:left w:w="100" w:type="dxa"/>
              <w:bottom w:w="100" w:type="dxa"/>
              <w:right w:w="100" w:type="dxa"/>
            </w:tcMar>
          </w:tcPr>
          <w:p w14:paraId="3D1A36AD" w14:textId="281910A6" w:rsidR="00342758" w:rsidRDefault="002964C4">
            <w:pPr>
              <w:pStyle w:val="Normal1"/>
            </w:pPr>
            <w:r>
              <w:rPr>
                <w:shd w:val="clear" w:color="auto" w:fill="D9D9D9"/>
              </w:rPr>
              <w:t>In this assess</w:t>
            </w:r>
            <w:r w:rsidR="00706BD5">
              <w:rPr>
                <w:shd w:val="clear" w:color="auto" w:fill="D9D9D9"/>
              </w:rPr>
              <w:t xml:space="preserve">ment task you will need to show </w:t>
            </w:r>
            <w:r>
              <w:rPr>
                <w:shd w:val="clear" w:color="auto" w:fill="D9D9D9"/>
              </w:rPr>
              <w:t>that you can do the following</w:t>
            </w:r>
            <w:r w:rsidR="00453E05">
              <w:rPr>
                <w:shd w:val="clear" w:color="auto" w:fill="D9D9D9"/>
              </w:rPr>
              <w:t>:</w:t>
            </w:r>
          </w:p>
        </w:tc>
      </w:tr>
      <w:tr w:rsidR="00342758" w14:paraId="7121E388" w14:textId="77777777">
        <w:tc>
          <w:tcPr>
            <w:tcW w:w="9360" w:type="dxa"/>
            <w:tcMar>
              <w:top w:w="100" w:type="dxa"/>
              <w:left w:w="100" w:type="dxa"/>
              <w:bottom w:w="100" w:type="dxa"/>
              <w:right w:w="100" w:type="dxa"/>
            </w:tcMar>
          </w:tcPr>
          <w:p w14:paraId="56D44874" w14:textId="77777777" w:rsidR="00B01FF5" w:rsidRDefault="002964C4">
            <w:pPr>
              <w:pStyle w:val="Normal1"/>
            </w:pPr>
            <w:r>
              <w:t xml:space="preserve"> Ensure that your presentation addresses the research question and </w:t>
            </w:r>
            <w:r w:rsidR="00B01FF5">
              <w:t xml:space="preserve">that </w:t>
            </w:r>
            <w:r>
              <w:t xml:space="preserve">the </w:t>
            </w:r>
            <w:r w:rsidR="00B01FF5">
              <w:t xml:space="preserve">structure and </w:t>
            </w:r>
            <w:r>
              <w:t xml:space="preserve">content demonstrates that you have a broad knowledge of your topic, including relevant </w:t>
            </w:r>
            <w:r w:rsidR="00B01FF5">
              <w:t xml:space="preserve">research and theories (1.1) </w:t>
            </w:r>
          </w:p>
          <w:p w14:paraId="4D5C9DB1" w14:textId="77777777" w:rsidR="00B34A4F" w:rsidRDefault="001E7C56" w:rsidP="00D63E78">
            <w:pPr>
              <w:pStyle w:val="Normal1"/>
              <w:numPr>
                <w:ilvl w:val="0"/>
                <w:numId w:val="17"/>
              </w:numPr>
            </w:pPr>
            <w:proofErr w:type="gramStart"/>
            <w:r>
              <w:t>structure</w:t>
            </w:r>
            <w:proofErr w:type="gramEnd"/>
            <w:r w:rsidR="00B01FF5">
              <w:t xml:space="preserve"> your presentation</w:t>
            </w:r>
            <w:r>
              <w:t xml:space="preserve"> so that it clearly links to the academic purpose</w:t>
            </w:r>
          </w:p>
          <w:p w14:paraId="13A5BF5C" w14:textId="77777777" w:rsidR="00B34A4F" w:rsidRDefault="00B01FF5" w:rsidP="00D63E78">
            <w:pPr>
              <w:pStyle w:val="Normal1"/>
              <w:numPr>
                <w:ilvl w:val="0"/>
                <w:numId w:val="17"/>
              </w:numPr>
            </w:pPr>
            <w:proofErr w:type="gramStart"/>
            <w:r>
              <w:t>only</w:t>
            </w:r>
            <w:proofErr w:type="gramEnd"/>
            <w:r>
              <w:t xml:space="preserve"> include content that r</w:t>
            </w:r>
            <w:r w:rsidR="001E7C56">
              <w:t>elates to the research question</w:t>
            </w:r>
          </w:p>
          <w:p w14:paraId="7218ACF3" w14:textId="77777777" w:rsidR="00B34A4F" w:rsidRDefault="002964C4" w:rsidP="00D63E78">
            <w:pPr>
              <w:pStyle w:val="Normal1"/>
              <w:numPr>
                <w:ilvl w:val="0"/>
                <w:numId w:val="17"/>
              </w:numPr>
            </w:pPr>
            <w:proofErr w:type="gramStart"/>
            <w:r>
              <w:t>include</w:t>
            </w:r>
            <w:proofErr w:type="gramEnd"/>
            <w:r>
              <w:t xml:space="preserve"> information that shows that you h</w:t>
            </w:r>
            <w:r w:rsidR="00B01FF5">
              <w:t xml:space="preserve">ave read widely and understood </w:t>
            </w:r>
            <w:r>
              <w:t>the topic well</w:t>
            </w:r>
          </w:p>
          <w:p w14:paraId="746AFE71" w14:textId="77777777" w:rsidR="00B34A4F" w:rsidRDefault="001E7C56" w:rsidP="00D63E78">
            <w:pPr>
              <w:pStyle w:val="Normal1"/>
              <w:numPr>
                <w:ilvl w:val="0"/>
                <w:numId w:val="17"/>
              </w:numPr>
            </w:pPr>
            <w:proofErr w:type="gramStart"/>
            <w:r>
              <w:t>structure</w:t>
            </w:r>
            <w:proofErr w:type="gramEnd"/>
            <w:r>
              <w:t xml:space="preserve"> your content so that it flows logically</w:t>
            </w:r>
          </w:p>
          <w:p w14:paraId="53835A09" w14:textId="0B07180B" w:rsidR="00342758" w:rsidRDefault="005F74DF" w:rsidP="00D63E78">
            <w:pPr>
              <w:pStyle w:val="Normal1"/>
              <w:numPr>
                <w:ilvl w:val="0"/>
                <w:numId w:val="17"/>
              </w:numPr>
            </w:pPr>
            <w:proofErr w:type="gramStart"/>
            <w:r>
              <w:t>ensure</w:t>
            </w:r>
            <w:proofErr w:type="gramEnd"/>
            <w:r>
              <w:t xml:space="preserve"> that the structure </w:t>
            </w:r>
            <w:r w:rsidR="002964C4">
              <w:t>help</w:t>
            </w:r>
            <w:r>
              <w:t>s</w:t>
            </w:r>
            <w:r w:rsidR="002964C4">
              <w:t xml:space="preserve"> the listener to follow what you are saying</w:t>
            </w:r>
            <w:r>
              <w:t>.</w:t>
            </w:r>
          </w:p>
        </w:tc>
      </w:tr>
      <w:tr w:rsidR="00342758" w14:paraId="65EE7318" w14:textId="77777777">
        <w:tc>
          <w:tcPr>
            <w:tcW w:w="9360" w:type="dxa"/>
            <w:tcMar>
              <w:top w:w="100" w:type="dxa"/>
              <w:left w:w="100" w:type="dxa"/>
              <w:bottom w:w="100" w:type="dxa"/>
              <w:right w:w="100" w:type="dxa"/>
            </w:tcMar>
          </w:tcPr>
          <w:p w14:paraId="3C22D78F" w14:textId="77777777" w:rsidR="00342758" w:rsidRDefault="002964C4">
            <w:pPr>
              <w:pStyle w:val="Normal1"/>
            </w:pPr>
            <w:r>
              <w:t xml:space="preserve"> Ensure that your language is clear and easy to understand (1.2).</w:t>
            </w:r>
            <w:r w:rsidR="001E7C56">
              <w:t xml:space="preserve"> This will include</w:t>
            </w:r>
            <w:r>
              <w:t>:</w:t>
            </w:r>
          </w:p>
          <w:p w14:paraId="66AF8585" w14:textId="77777777" w:rsidR="00B34A4F" w:rsidRDefault="00D63E78" w:rsidP="00B34A4F">
            <w:pPr>
              <w:pStyle w:val="Normal1"/>
              <w:numPr>
                <w:ilvl w:val="0"/>
                <w:numId w:val="16"/>
              </w:numPr>
            </w:pPr>
            <w:proofErr w:type="gramStart"/>
            <w:r>
              <w:t>pronunciation</w:t>
            </w:r>
            <w:proofErr w:type="gramEnd"/>
            <w:r>
              <w:t xml:space="preserve"> e.g. </w:t>
            </w:r>
            <w:r w:rsidR="002964C4">
              <w:t>pronounce words and phrases s</w:t>
            </w:r>
            <w:r w:rsidR="001E7C56">
              <w:t>o that everyone can understand</w:t>
            </w:r>
          </w:p>
          <w:p w14:paraId="19A3C6BF" w14:textId="77777777" w:rsidR="00B34A4F" w:rsidRDefault="00D63E78" w:rsidP="00772A17">
            <w:pPr>
              <w:pStyle w:val="Normal1"/>
              <w:numPr>
                <w:ilvl w:val="0"/>
                <w:numId w:val="16"/>
              </w:numPr>
            </w:pPr>
            <w:proofErr w:type="gramStart"/>
            <w:r>
              <w:t>fluency</w:t>
            </w:r>
            <w:proofErr w:type="gramEnd"/>
            <w:r>
              <w:t xml:space="preserve"> e.g. </w:t>
            </w:r>
            <w:r w:rsidR="002964C4">
              <w:t>speak with few hesitations, using correct rhythm, stress and intonation</w:t>
            </w:r>
          </w:p>
          <w:p w14:paraId="54C35DB3" w14:textId="3B0C5AA3" w:rsidR="00342758" w:rsidRDefault="00D63E78" w:rsidP="00772A17">
            <w:pPr>
              <w:pStyle w:val="Normal1"/>
              <w:numPr>
                <w:ilvl w:val="0"/>
                <w:numId w:val="16"/>
              </w:numPr>
            </w:pPr>
            <w:proofErr w:type="gramStart"/>
            <w:r>
              <w:t>audibility</w:t>
            </w:r>
            <w:proofErr w:type="gramEnd"/>
            <w:r>
              <w:t xml:space="preserve"> e.g. speak so you</w:t>
            </w:r>
            <w:r w:rsidR="002964C4">
              <w:t xml:space="preserve"> can be heard clearly by everyone in the audience.</w:t>
            </w:r>
          </w:p>
        </w:tc>
      </w:tr>
      <w:tr w:rsidR="00342758" w14:paraId="5DCA6FFD" w14:textId="77777777">
        <w:tc>
          <w:tcPr>
            <w:tcW w:w="9360" w:type="dxa"/>
            <w:tcMar>
              <w:top w:w="100" w:type="dxa"/>
              <w:left w:w="100" w:type="dxa"/>
              <w:bottom w:w="100" w:type="dxa"/>
              <w:right w:w="100" w:type="dxa"/>
            </w:tcMar>
          </w:tcPr>
          <w:p w14:paraId="07C23C1C" w14:textId="77777777" w:rsidR="00342758" w:rsidRDefault="002964C4">
            <w:pPr>
              <w:pStyle w:val="Normal1"/>
            </w:pPr>
            <w:r>
              <w:t xml:space="preserve"> Use varied and complex language structures with few mistak</w:t>
            </w:r>
            <w:r w:rsidR="00D63E78">
              <w:t>es (1.3). This may include:</w:t>
            </w:r>
          </w:p>
          <w:p w14:paraId="1A5EB964" w14:textId="5867F84D" w:rsidR="00845B65" w:rsidRPr="00845B65" w:rsidRDefault="002964C4" w:rsidP="00B34A4F">
            <w:pPr>
              <w:pStyle w:val="Normal1"/>
              <w:numPr>
                <w:ilvl w:val="0"/>
                <w:numId w:val="15"/>
              </w:numPr>
              <w:rPr>
                <w:i/>
              </w:rPr>
            </w:pPr>
            <w:proofErr w:type="gramStart"/>
            <w:r>
              <w:t>sentence</w:t>
            </w:r>
            <w:proofErr w:type="gramEnd"/>
            <w:r>
              <w:t xml:space="preserve"> structures </w:t>
            </w:r>
            <w:r w:rsidR="00772A17">
              <w:t xml:space="preserve">e.g. </w:t>
            </w:r>
            <w:r>
              <w:t>simple,</w:t>
            </w:r>
            <w:r w:rsidR="00D63E78">
              <w:t xml:space="preserve"> compound and complex sentences</w:t>
            </w:r>
            <w:r w:rsidR="00845B65">
              <w:t xml:space="preserve"> e.g. </w:t>
            </w:r>
            <w:r w:rsidR="00845B65" w:rsidRPr="00845B65">
              <w:rPr>
                <w:rFonts w:eastAsia="Times New Roman" w:cs="Times New Roman"/>
                <w:i/>
              </w:rPr>
              <w:t xml:space="preserve">Vietnam has achieved a great deal in lessening </w:t>
            </w:r>
            <w:r w:rsidR="00845B65">
              <w:rPr>
                <w:rFonts w:eastAsia="Times New Roman" w:cs="Times New Roman"/>
                <w:i/>
              </w:rPr>
              <w:t xml:space="preserve">the effects of extreme poverty. </w:t>
            </w:r>
            <w:r w:rsidR="00845B65" w:rsidRPr="00845B65">
              <w:rPr>
                <w:rFonts w:eastAsia="Times New Roman" w:cs="Times New Roman"/>
              </w:rPr>
              <w:t>(</w:t>
            </w:r>
            <w:proofErr w:type="gramStart"/>
            <w:r w:rsidR="00845B65" w:rsidRPr="00845B65">
              <w:rPr>
                <w:rFonts w:eastAsia="Times New Roman" w:cs="Times New Roman"/>
              </w:rPr>
              <w:t>simple</w:t>
            </w:r>
            <w:proofErr w:type="gramEnd"/>
            <w:r w:rsidR="00845B65" w:rsidRPr="00845B65">
              <w:rPr>
                <w:rFonts w:eastAsia="Times New Roman" w:cs="Times New Roman"/>
              </w:rPr>
              <w:t xml:space="preserve"> sentence)</w:t>
            </w:r>
            <w:r w:rsidR="00845B65">
              <w:rPr>
                <w:rFonts w:eastAsia="Times New Roman" w:cs="Times New Roman"/>
                <w:i/>
              </w:rPr>
              <w:t xml:space="preserve"> </w:t>
            </w:r>
            <w:r w:rsidR="00845B65" w:rsidRPr="00845B65">
              <w:rPr>
                <w:rFonts w:eastAsia="Times New Roman" w:cs="Times New Roman"/>
                <w:i/>
              </w:rPr>
              <w:t>The nation still needs to ensure access to social protection services to urban migrants and ensure that remote rural communities are not left behind</w:t>
            </w:r>
            <w:r w:rsidR="00845B65">
              <w:rPr>
                <w:rFonts w:eastAsia="Times New Roman" w:cs="Times New Roman"/>
              </w:rPr>
              <w:t>. (</w:t>
            </w:r>
            <w:proofErr w:type="gramStart"/>
            <w:r w:rsidR="00845B65">
              <w:rPr>
                <w:rFonts w:eastAsia="Times New Roman" w:cs="Times New Roman"/>
              </w:rPr>
              <w:t>compound</w:t>
            </w:r>
            <w:proofErr w:type="gramEnd"/>
            <w:r w:rsidR="00845B65">
              <w:rPr>
                <w:rFonts w:eastAsia="Times New Roman" w:cs="Times New Roman"/>
              </w:rPr>
              <w:t xml:space="preserve"> sentence) </w:t>
            </w:r>
            <w:r w:rsidR="00845B65" w:rsidRPr="00845B65">
              <w:rPr>
                <w:rFonts w:eastAsia="Times New Roman" w:cs="Times New Roman"/>
                <w:i/>
              </w:rPr>
              <w:t>Although there has been encouraging progress, poverty alleviation among migrants from rural areas still face great challenges</w:t>
            </w:r>
            <w:r w:rsidR="00845B65">
              <w:rPr>
                <w:rFonts w:eastAsia="Times New Roman" w:cs="Times New Roman"/>
              </w:rPr>
              <w:t>. (</w:t>
            </w:r>
            <w:proofErr w:type="gramStart"/>
            <w:r w:rsidR="00845B65">
              <w:rPr>
                <w:rFonts w:eastAsia="Times New Roman" w:cs="Times New Roman"/>
              </w:rPr>
              <w:t>complex</w:t>
            </w:r>
            <w:proofErr w:type="gramEnd"/>
            <w:r w:rsidR="00845B65">
              <w:rPr>
                <w:rFonts w:eastAsia="Times New Roman" w:cs="Times New Roman"/>
              </w:rPr>
              <w:t xml:space="preserve"> sentence)</w:t>
            </w:r>
          </w:p>
          <w:p w14:paraId="7681B680" w14:textId="77777777" w:rsidR="00B34A4F" w:rsidRDefault="002964C4" w:rsidP="00B34A4F">
            <w:pPr>
              <w:pStyle w:val="Normal1"/>
              <w:numPr>
                <w:ilvl w:val="0"/>
                <w:numId w:val="15"/>
              </w:numPr>
            </w:pPr>
            <w:proofErr w:type="gramStart"/>
            <w:r>
              <w:t>rhetorical</w:t>
            </w:r>
            <w:proofErr w:type="gramEnd"/>
            <w:r>
              <w:t xml:space="preserve"> questions e.g. </w:t>
            </w:r>
            <w:r w:rsidRPr="00B34A4F">
              <w:rPr>
                <w:i/>
              </w:rPr>
              <w:t>Do you know how often…?</w:t>
            </w:r>
          </w:p>
          <w:p w14:paraId="4EEFBA49" w14:textId="2D8ECAD3" w:rsidR="00342758" w:rsidRDefault="00B34A4F" w:rsidP="00845B65">
            <w:pPr>
              <w:pStyle w:val="Normal1"/>
              <w:numPr>
                <w:ilvl w:val="0"/>
                <w:numId w:val="15"/>
              </w:numPr>
            </w:pPr>
            <w:proofErr w:type="gramStart"/>
            <w:r>
              <w:t>d</w:t>
            </w:r>
            <w:r w:rsidR="002964C4">
              <w:t>iscourse</w:t>
            </w:r>
            <w:proofErr w:type="gramEnd"/>
            <w:r w:rsidR="002964C4">
              <w:t xml:space="preserve"> markers e.g. </w:t>
            </w:r>
            <w:r w:rsidR="00845B65">
              <w:rPr>
                <w:i/>
              </w:rPr>
              <w:t xml:space="preserve">The three main concerns are… ; In this way…; </w:t>
            </w:r>
            <w:r w:rsidR="00845B65" w:rsidRPr="00B34A4F">
              <w:rPr>
                <w:i/>
              </w:rPr>
              <w:t>My final point is….</w:t>
            </w:r>
            <w:r w:rsidR="00845B65">
              <w:rPr>
                <w:i/>
              </w:rPr>
              <w:t>.</w:t>
            </w:r>
          </w:p>
        </w:tc>
      </w:tr>
      <w:tr w:rsidR="00342758" w14:paraId="08BD3F69" w14:textId="77777777">
        <w:tc>
          <w:tcPr>
            <w:tcW w:w="9360" w:type="dxa"/>
            <w:tcMar>
              <w:top w:w="100" w:type="dxa"/>
              <w:left w:w="100" w:type="dxa"/>
              <w:bottom w:w="100" w:type="dxa"/>
              <w:right w:w="100" w:type="dxa"/>
            </w:tcMar>
          </w:tcPr>
          <w:p w14:paraId="7F0EF116" w14:textId="21A16243" w:rsidR="00B34A4F" w:rsidRDefault="002964C4" w:rsidP="00B34A4F">
            <w:pPr>
              <w:pStyle w:val="Normal1"/>
              <w:spacing w:line="240" w:lineRule="auto"/>
            </w:pPr>
            <w:r>
              <w:t>Use appropriate academic vocabulary that links to your to</w:t>
            </w:r>
            <w:r w:rsidR="00D63E78">
              <w:t>pic and purpose (1.4)</w:t>
            </w:r>
            <w:r w:rsidR="00526CD0">
              <w:t>. This includes:</w:t>
            </w:r>
            <w:r w:rsidR="00D63E78">
              <w:t xml:space="preserve"> </w:t>
            </w:r>
          </w:p>
          <w:p w14:paraId="437821F0" w14:textId="1CDD2739" w:rsidR="00B34A4F" w:rsidRDefault="005F2604" w:rsidP="00453E05">
            <w:pPr>
              <w:pStyle w:val="Normal1"/>
              <w:numPr>
                <w:ilvl w:val="0"/>
                <w:numId w:val="14"/>
              </w:numPr>
              <w:spacing w:line="240" w:lineRule="auto"/>
            </w:pPr>
            <w:proofErr w:type="gramStart"/>
            <w:r>
              <w:t>correct</w:t>
            </w:r>
            <w:proofErr w:type="gramEnd"/>
            <w:r>
              <w:t xml:space="preserve"> </w:t>
            </w:r>
            <w:r w:rsidR="000F76A4">
              <w:t xml:space="preserve">word choice </w:t>
            </w:r>
            <w:r w:rsidR="00526CD0">
              <w:t>to get your meaning across</w:t>
            </w:r>
            <w:r>
              <w:t xml:space="preserve"> e.g.</w:t>
            </w:r>
          </w:p>
          <w:p w14:paraId="6A49A17B" w14:textId="51062E10" w:rsidR="00B34A4F" w:rsidRPr="00845B65" w:rsidRDefault="002964C4" w:rsidP="00453E05">
            <w:pPr>
              <w:pStyle w:val="Normal1"/>
              <w:numPr>
                <w:ilvl w:val="0"/>
                <w:numId w:val="14"/>
              </w:numPr>
              <w:spacing w:line="240" w:lineRule="auto"/>
              <w:rPr>
                <w:i/>
              </w:rPr>
            </w:pPr>
            <w:proofErr w:type="gramStart"/>
            <w:r>
              <w:t>vocabulary</w:t>
            </w:r>
            <w:proofErr w:type="gramEnd"/>
            <w:r>
              <w:t xml:space="preserve"> appr</w:t>
            </w:r>
            <w:r w:rsidR="00D63E78">
              <w:t>opriate to an academic audience</w:t>
            </w:r>
            <w:r w:rsidR="005F2604">
              <w:t xml:space="preserve"> e.g.</w:t>
            </w:r>
            <w:r w:rsidR="00845B65">
              <w:t xml:space="preserve"> </w:t>
            </w:r>
            <w:r w:rsidR="00845B65" w:rsidRPr="00845B65">
              <w:rPr>
                <w:i/>
              </w:rPr>
              <w:t>disparity, pursue</w:t>
            </w:r>
            <w:r w:rsidR="005E5C4A">
              <w:rPr>
                <w:i/>
              </w:rPr>
              <w:t>, caution</w:t>
            </w:r>
          </w:p>
          <w:p w14:paraId="3FCF24A2" w14:textId="3A2321D8" w:rsidR="00342758" w:rsidRDefault="002964C4" w:rsidP="00453E05">
            <w:pPr>
              <w:pStyle w:val="Normal1"/>
              <w:numPr>
                <w:ilvl w:val="0"/>
                <w:numId w:val="14"/>
              </w:numPr>
              <w:spacing w:line="240" w:lineRule="auto"/>
            </w:pPr>
            <w:proofErr w:type="spellStart"/>
            <w:proofErr w:type="gramStart"/>
            <w:r>
              <w:t>specialised</w:t>
            </w:r>
            <w:proofErr w:type="spellEnd"/>
            <w:proofErr w:type="gramEnd"/>
            <w:r>
              <w:t xml:space="preserve"> vocabulary linked to your topic</w:t>
            </w:r>
            <w:r w:rsidR="005F2604">
              <w:t xml:space="preserve"> e.g.</w:t>
            </w:r>
            <w:r w:rsidR="00845B65">
              <w:t xml:space="preserve"> </w:t>
            </w:r>
            <w:r w:rsidR="00845B65" w:rsidRPr="00845B65">
              <w:rPr>
                <w:i/>
              </w:rPr>
              <w:t>poverty alleviation, urban migrants, rural communities, sustainable agriculture</w:t>
            </w:r>
            <w:ins w:id="7" w:author="Kirsten Shaw" w:date="2017-10-25T10:27:00Z">
              <w:r w:rsidR="00F05FEE">
                <w:rPr>
                  <w:i/>
                </w:rPr>
                <w:t>.</w:t>
              </w:r>
            </w:ins>
          </w:p>
        </w:tc>
      </w:tr>
      <w:tr w:rsidR="00342758" w14:paraId="2F4F0C5B" w14:textId="77777777">
        <w:tc>
          <w:tcPr>
            <w:tcW w:w="9360" w:type="dxa"/>
            <w:tcMar>
              <w:top w:w="100" w:type="dxa"/>
              <w:left w:w="100" w:type="dxa"/>
              <w:bottom w:w="100" w:type="dxa"/>
              <w:right w:w="100" w:type="dxa"/>
            </w:tcMar>
          </w:tcPr>
          <w:p w14:paraId="6E62B0CB" w14:textId="048026A8" w:rsidR="00B34A4F" w:rsidRDefault="002964C4" w:rsidP="00E24BA2">
            <w:pPr>
              <w:pStyle w:val="Normal1"/>
              <w:spacing w:line="240" w:lineRule="auto"/>
            </w:pPr>
            <w:r>
              <w:t xml:space="preserve"> Use strategies to ensure your audience are engaged throughout your presentation (1.5). This will include:</w:t>
            </w:r>
          </w:p>
          <w:p w14:paraId="7CFEC981" w14:textId="77777777" w:rsidR="00B34A4F" w:rsidRDefault="002964C4" w:rsidP="00E24BA2">
            <w:pPr>
              <w:pStyle w:val="Normal1"/>
              <w:numPr>
                <w:ilvl w:val="0"/>
                <w:numId w:val="12"/>
              </w:numPr>
              <w:spacing w:line="240" w:lineRule="auto"/>
              <w:ind w:left="618" w:hanging="261"/>
            </w:pPr>
            <w:proofErr w:type="gramStart"/>
            <w:r>
              <w:t>non</w:t>
            </w:r>
            <w:proofErr w:type="gramEnd"/>
            <w:r>
              <w:t>-verbal</w:t>
            </w:r>
            <w:r w:rsidR="00D63E78">
              <w:t xml:space="preserve"> strategies</w:t>
            </w:r>
            <w:r w:rsidR="00737CFA">
              <w:t xml:space="preserve"> e.g.</w:t>
            </w:r>
            <w:r>
              <w:t xml:space="preserve"> appropriate pauses, </w:t>
            </w:r>
            <w:r w:rsidR="00737CFA">
              <w:t>gestures and facial expressions</w:t>
            </w:r>
          </w:p>
          <w:p w14:paraId="7F16AB86" w14:textId="77777777" w:rsidR="00B34A4F" w:rsidRDefault="00737CFA" w:rsidP="00E24BA2">
            <w:pPr>
              <w:pStyle w:val="Normal1"/>
              <w:numPr>
                <w:ilvl w:val="0"/>
                <w:numId w:val="12"/>
              </w:numPr>
              <w:spacing w:line="240" w:lineRule="auto"/>
              <w:ind w:left="618" w:hanging="261"/>
            </w:pPr>
            <w:proofErr w:type="gramStart"/>
            <w:r>
              <w:t>pitch</w:t>
            </w:r>
            <w:proofErr w:type="gramEnd"/>
            <w:r>
              <w:t xml:space="preserve"> and volume e.g. </w:t>
            </w:r>
            <w:r w:rsidR="002964C4">
              <w:t>vary your intonation and how loudly or softly</w:t>
            </w:r>
            <w:r w:rsidR="00B34A4F">
              <w:t xml:space="preserve"> </w:t>
            </w:r>
            <w:r w:rsidR="002964C4">
              <w:t>you speak in a way th</w:t>
            </w:r>
            <w:r>
              <w:t>at links to what you are saying</w:t>
            </w:r>
          </w:p>
          <w:p w14:paraId="769F5F7A" w14:textId="6F054AAC" w:rsidR="00B34A4F" w:rsidRDefault="00E01C11" w:rsidP="00E24BA2">
            <w:pPr>
              <w:pStyle w:val="Normal1"/>
              <w:numPr>
                <w:ilvl w:val="0"/>
                <w:numId w:val="12"/>
              </w:numPr>
              <w:spacing w:line="240" w:lineRule="auto"/>
              <w:ind w:left="618" w:hanging="261"/>
            </w:pPr>
            <w:proofErr w:type="gramStart"/>
            <w:r>
              <w:t>eye</w:t>
            </w:r>
            <w:proofErr w:type="gramEnd"/>
            <w:r>
              <w:t xml:space="preserve"> contact e.g. engage the audience by looking around a</w:t>
            </w:r>
            <w:r w:rsidR="00B34A4F">
              <w:t>t them as you speak rather than</w:t>
            </w:r>
            <w:r w:rsidR="00470EAF">
              <w:t xml:space="preserve"> </w:t>
            </w:r>
            <w:r w:rsidR="00E24BA2">
              <w:t xml:space="preserve">reading from </w:t>
            </w:r>
            <w:r>
              <w:t>your notes</w:t>
            </w:r>
            <w:r w:rsidR="00470EAF">
              <w:t>.</w:t>
            </w:r>
          </w:p>
          <w:p w14:paraId="325DB251" w14:textId="77777777" w:rsidR="00B34A4F" w:rsidRDefault="00737CFA" w:rsidP="00E24BA2">
            <w:pPr>
              <w:pStyle w:val="Normal1"/>
              <w:numPr>
                <w:ilvl w:val="0"/>
                <w:numId w:val="12"/>
              </w:numPr>
              <w:spacing w:line="240" w:lineRule="auto"/>
              <w:ind w:left="618" w:hanging="261"/>
            </w:pPr>
            <w:proofErr w:type="gramStart"/>
            <w:r>
              <w:t>audience</w:t>
            </w:r>
            <w:proofErr w:type="gramEnd"/>
            <w:r>
              <w:t xml:space="preserve"> participation e.g. interact with the audience by</w:t>
            </w:r>
            <w:r w:rsidR="002964C4">
              <w:t xml:space="preserve"> </w:t>
            </w:r>
            <w:r>
              <w:t>initiating</w:t>
            </w:r>
            <w:r w:rsidR="002964C4">
              <w:t xml:space="preserve"> and respond</w:t>
            </w:r>
            <w:r>
              <w:t>ing</w:t>
            </w:r>
            <w:r w:rsidR="002964C4">
              <w:t xml:space="preserve"> to</w:t>
            </w:r>
            <w:r w:rsidR="00B34A4F">
              <w:t xml:space="preserve"> </w:t>
            </w:r>
            <w:r>
              <w:t>questions</w:t>
            </w:r>
          </w:p>
          <w:p w14:paraId="02EF3EF6" w14:textId="143B133E" w:rsidR="00342758" w:rsidRDefault="00737CFA" w:rsidP="00E24BA2">
            <w:pPr>
              <w:pStyle w:val="Normal1"/>
              <w:numPr>
                <w:ilvl w:val="0"/>
                <w:numId w:val="12"/>
              </w:numPr>
              <w:spacing w:line="240" w:lineRule="auto"/>
              <w:ind w:left="619" w:hanging="259"/>
            </w:pPr>
            <w:proofErr w:type="gramStart"/>
            <w:r>
              <w:t>originality</w:t>
            </w:r>
            <w:proofErr w:type="gramEnd"/>
            <w:r>
              <w:t xml:space="preserve"> e.g.</w:t>
            </w:r>
            <w:r w:rsidR="002964C4">
              <w:t xml:space="preserve"> capture the audienc</w:t>
            </w:r>
            <w:r w:rsidR="005F74DF">
              <w:t>e’s attention with your creative</w:t>
            </w:r>
            <w:r w:rsidR="002964C4">
              <w:t xml:space="preserve"> ideas and</w:t>
            </w:r>
            <w:r w:rsidR="00B34A4F">
              <w:t xml:space="preserve"> </w:t>
            </w:r>
            <w:r w:rsidR="002964C4">
              <w:t>presentation.</w:t>
            </w:r>
          </w:p>
        </w:tc>
      </w:tr>
      <w:tr w:rsidR="00342758" w14:paraId="365009BB" w14:textId="77777777">
        <w:tc>
          <w:tcPr>
            <w:tcW w:w="9360" w:type="dxa"/>
            <w:tcMar>
              <w:top w:w="100" w:type="dxa"/>
              <w:left w:w="100" w:type="dxa"/>
              <w:bottom w:w="100" w:type="dxa"/>
              <w:right w:w="100" w:type="dxa"/>
            </w:tcMar>
          </w:tcPr>
          <w:p w14:paraId="537122C7" w14:textId="05114655" w:rsidR="00342758" w:rsidRDefault="002964C4" w:rsidP="00E24BA2">
            <w:pPr>
              <w:pStyle w:val="Normal1"/>
              <w:spacing w:line="240" w:lineRule="auto"/>
            </w:pPr>
            <w:r>
              <w:lastRenderedPageBreak/>
              <w:t xml:space="preserve"> </w:t>
            </w:r>
            <w:r w:rsidR="00737CFA">
              <w:t xml:space="preserve">Use </w:t>
            </w:r>
            <w:r>
              <w:t xml:space="preserve">visual aids </w:t>
            </w:r>
            <w:r w:rsidR="00E24BA2">
              <w:t xml:space="preserve">effectively </w:t>
            </w:r>
            <w:r>
              <w:t>and ensure that the</w:t>
            </w:r>
            <w:r w:rsidR="00737CFA">
              <w:t>y link well to your presentation</w:t>
            </w:r>
            <w:r>
              <w:t xml:space="preserve"> (1.6).</w:t>
            </w:r>
            <w:r w:rsidR="005F2604">
              <w:t xml:space="preserve"> These could include the use of a w</w:t>
            </w:r>
            <w:r>
              <w:t>hit</w:t>
            </w:r>
            <w:r w:rsidR="00772A17">
              <w:t>eboard, real objects, diagrams</w:t>
            </w:r>
            <w:r>
              <w:t xml:space="preserve">, power point, video or audio clips, maps, </w:t>
            </w:r>
            <w:proofErr w:type="gramStart"/>
            <w:r>
              <w:t>posters</w:t>
            </w:r>
            <w:proofErr w:type="gramEnd"/>
            <w:r>
              <w:t>.</w:t>
            </w:r>
          </w:p>
        </w:tc>
      </w:tr>
      <w:tr w:rsidR="000F76A4" w14:paraId="4CB9A743" w14:textId="77777777">
        <w:tc>
          <w:tcPr>
            <w:tcW w:w="9360" w:type="dxa"/>
            <w:tcMar>
              <w:top w:w="100" w:type="dxa"/>
              <w:left w:w="100" w:type="dxa"/>
              <w:bottom w:w="100" w:type="dxa"/>
              <w:right w:w="100" w:type="dxa"/>
            </w:tcMar>
          </w:tcPr>
          <w:p w14:paraId="7F9A9A85" w14:textId="77777777" w:rsidR="000F76A4" w:rsidRDefault="000F76A4" w:rsidP="00E24BA2">
            <w:pPr>
              <w:pStyle w:val="Normal1"/>
              <w:spacing w:line="240" w:lineRule="auto"/>
            </w:pPr>
            <w:r>
              <w:t xml:space="preserve">Acknowledge the source material that you have used (1.7) This will include: </w:t>
            </w:r>
          </w:p>
          <w:p w14:paraId="09DC4BAC" w14:textId="77777777" w:rsidR="00B34A4F" w:rsidRDefault="000F76A4" w:rsidP="00E24BA2">
            <w:pPr>
              <w:pStyle w:val="Normal1"/>
              <w:numPr>
                <w:ilvl w:val="0"/>
                <w:numId w:val="18"/>
              </w:numPr>
              <w:spacing w:line="240" w:lineRule="auto"/>
            </w:pPr>
            <w:proofErr w:type="gramStart"/>
            <w:r w:rsidRPr="1C5C92B5">
              <w:rPr>
                <w:szCs w:val="22"/>
              </w:rPr>
              <w:t>in</w:t>
            </w:r>
            <w:proofErr w:type="gramEnd"/>
            <w:r w:rsidRPr="1C5C92B5">
              <w:rPr>
                <w:szCs w:val="22"/>
              </w:rPr>
              <w:t>-text citation e.g. on a power point slide or in a handout</w:t>
            </w:r>
            <w:r>
              <w:rPr>
                <w:szCs w:val="22"/>
              </w:rPr>
              <w:t>.</w:t>
            </w:r>
          </w:p>
          <w:p w14:paraId="4D0ED2CB" w14:textId="5F456C98" w:rsidR="000F76A4" w:rsidRDefault="000F76A4" w:rsidP="00E24BA2">
            <w:pPr>
              <w:pStyle w:val="Normal1"/>
              <w:numPr>
                <w:ilvl w:val="0"/>
                <w:numId w:val="18"/>
              </w:numPr>
              <w:spacing w:line="240" w:lineRule="auto"/>
            </w:pPr>
            <w:proofErr w:type="gramStart"/>
            <w:r w:rsidRPr="00B34A4F">
              <w:rPr>
                <w:szCs w:val="22"/>
              </w:rPr>
              <w:t>a</w:t>
            </w:r>
            <w:proofErr w:type="gramEnd"/>
            <w:r w:rsidRPr="00B34A4F">
              <w:rPr>
                <w:szCs w:val="22"/>
              </w:rPr>
              <w:t xml:space="preserve"> reference list using a </w:t>
            </w:r>
            <w:proofErr w:type="spellStart"/>
            <w:r w:rsidRPr="00B34A4F">
              <w:rPr>
                <w:szCs w:val="22"/>
              </w:rPr>
              <w:t>recognised</w:t>
            </w:r>
            <w:proofErr w:type="spellEnd"/>
            <w:r w:rsidRPr="00B34A4F">
              <w:rPr>
                <w:szCs w:val="22"/>
              </w:rPr>
              <w:t xml:space="preserve"> format e.g. APA</w:t>
            </w:r>
            <w:ins w:id="8" w:author="Kirsten Shaw" w:date="2017-10-25T10:28:00Z">
              <w:r w:rsidR="00F05FEE">
                <w:rPr>
                  <w:szCs w:val="22"/>
                </w:rPr>
                <w:t>.</w:t>
              </w:r>
            </w:ins>
            <w:r w:rsidRPr="00B34A4F">
              <w:rPr>
                <w:szCs w:val="22"/>
              </w:rPr>
              <w:t xml:space="preserve"> </w:t>
            </w:r>
          </w:p>
        </w:tc>
      </w:tr>
    </w:tbl>
    <w:p w14:paraId="34C5633A" w14:textId="77777777" w:rsidR="005E5C4A" w:rsidRDefault="005E5C4A" w:rsidP="00453E05">
      <w:pPr>
        <w:pStyle w:val="Normal1"/>
        <w:spacing w:line="240" w:lineRule="auto"/>
        <w:jc w:val="center"/>
      </w:pPr>
    </w:p>
    <w:p w14:paraId="2862F268" w14:textId="77777777" w:rsidR="005E5C4A" w:rsidRDefault="005E5C4A">
      <w:pPr>
        <w:rPr>
          <w:rFonts w:ascii="Arial" w:eastAsia="Arial" w:hAnsi="Arial" w:cs="Arial"/>
          <w:color w:val="000000"/>
          <w:sz w:val="22"/>
        </w:rPr>
      </w:pPr>
      <w:r>
        <w:br w:type="page"/>
      </w:r>
    </w:p>
    <w:p w14:paraId="64A6DD26" w14:textId="22107A28" w:rsidR="00753F8A" w:rsidRPr="00BF0017" w:rsidRDefault="00753F8A" w:rsidP="00753F8A">
      <w:pPr>
        <w:pStyle w:val="Normal1"/>
        <w:jc w:val="center"/>
      </w:pPr>
      <w:r w:rsidRPr="0016522B">
        <w:rPr>
          <w:szCs w:val="22"/>
        </w:rPr>
        <w:lastRenderedPageBreak/>
        <w:t>Formative assessment</w:t>
      </w:r>
    </w:p>
    <w:p w14:paraId="707EEB1F" w14:textId="77777777" w:rsidR="00753F8A" w:rsidRPr="0016522B" w:rsidRDefault="00753F8A" w:rsidP="00753F8A">
      <w:pPr>
        <w:jc w:val="center"/>
        <w:rPr>
          <w:rFonts w:ascii="Arial" w:hAnsi="Arial" w:cs="Arial"/>
          <w:sz w:val="22"/>
          <w:szCs w:val="22"/>
        </w:rPr>
      </w:pPr>
      <w:r w:rsidRPr="0016522B">
        <w:rPr>
          <w:rFonts w:ascii="Arial" w:hAnsi="Arial" w:cs="Arial"/>
          <w:sz w:val="22"/>
          <w:szCs w:val="22"/>
        </w:rPr>
        <w:t>Model text</w:t>
      </w:r>
    </w:p>
    <w:p w14:paraId="500EE8D1" w14:textId="77777777" w:rsidR="00753F8A" w:rsidRPr="0016522B" w:rsidRDefault="00753F8A" w:rsidP="00753F8A">
      <w:pPr>
        <w:pStyle w:val="Normal1"/>
        <w:jc w:val="cente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23"/>
        <w:gridCol w:w="6520"/>
        <w:gridCol w:w="1527"/>
      </w:tblGrid>
      <w:tr w:rsidR="00753F8A" w:rsidRPr="00DC2BD5" w14:paraId="744A9960" w14:textId="77777777" w:rsidTr="00753F8A">
        <w:trPr>
          <w:trHeight w:val="488"/>
        </w:trPr>
        <w:tc>
          <w:tcPr>
            <w:tcW w:w="1523" w:type="dxa"/>
            <w:tcMar>
              <w:top w:w="105" w:type="dxa"/>
              <w:left w:w="105" w:type="dxa"/>
              <w:bottom w:w="105" w:type="dxa"/>
              <w:right w:w="105" w:type="dxa"/>
            </w:tcMar>
            <w:hideMark/>
          </w:tcPr>
          <w:p w14:paraId="67066AC5" w14:textId="77777777" w:rsidR="00753F8A" w:rsidRPr="00DC2BD5" w:rsidRDefault="00753F8A" w:rsidP="00753F8A">
            <w:pPr>
              <w:rPr>
                <w:rFonts w:cs="Arial"/>
                <w:sz w:val="22"/>
                <w:szCs w:val="22"/>
              </w:rPr>
            </w:pPr>
          </w:p>
          <w:p w14:paraId="7C3B0764" w14:textId="77777777" w:rsidR="00753F8A" w:rsidRPr="00DC2BD5" w:rsidRDefault="00753F8A" w:rsidP="00753F8A">
            <w:pPr>
              <w:rPr>
                <w:rFonts w:cs="Arial"/>
                <w:sz w:val="22"/>
                <w:szCs w:val="22"/>
              </w:rPr>
            </w:pPr>
          </w:p>
        </w:tc>
        <w:tc>
          <w:tcPr>
            <w:tcW w:w="6520" w:type="dxa"/>
            <w:tcMar>
              <w:top w:w="105" w:type="dxa"/>
              <w:left w:w="105" w:type="dxa"/>
              <w:bottom w:w="105" w:type="dxa"/>
              <w:right w:w="105" w:type="dxa"/>
            </w:tcMar>
            <w:hideMark/>
          </w:tcPr>
          <w:p w14:paraId="7F9782E2" w14:textId="6F11C8CE" w:rsidR="00753F8A" w:rsidRPr="00A409D5" w:rsidRDefault="00753F8A" w:rsidP="00A409D5">
            <w:pPr>
              <w:pStyle w:val="NormalWeb"/>
              <w:spacing w:before="0" w:beforeAutospacing="0" w:after="0" w:afterAutospacing="0"/>
              <w:jc w:val="center"/>
              <w:rPr>
                <w:rFonts w:ascii="Arial" w:hAnsi="Arial" w:cs="Arial"/>
                <w:sz w:val="22"/>
                <w:szCs w:val="22"/>
              </w:rPr>
            </w:pPr>
            <w:r w:rsidRPr="00A409D5">
              <w:rPr>
                <w:rFonts w:ascii="Arial" w:hAnsi="Arial" w:cs="Arial"/>
                <w:b/>
                <w:sz w:val="22"/>
                <w:szCs w:val="22"/>
              </w:rPr>
              <w:t>The academic purpose</w:t>
            </w:r>
            <w:r w:rsidRPr="00A409D5">
              <w:rPr>
                <w:rFonts w:ascii="Arial" w:hAnsi="Arial" w:cs="Arial"/>
                <w:sz w:val="22"/>
                <w:szCs w:val="22"/>
              </w:rPr>
              <w:t xml:space="preserve">: </w:t>
            </w:r>
            <w:r w:rsidR="00A409D5" w:rsidRPr="00A409D5">
              <w:rPr>
                <w:rFonts w:ascii="Arial" w:hAnsi="Arial" w:cs="Arial"/>
                <w:i/>
                <w:sz w:val="22"/>
                <w:szCs w:val="22"/>
              </w:rPr>
              <w:t>Discuss similarities between two different cultures</w:t>
            </w:r>
          </w:p>
        </w:tc>
        <w:tc>
          <w:tcPr>
            <w:tcW w:w="1527" w:type="dxa"/>
            <w:tcMar>
              <w:top w:w="105" w:type="dxa"/>
              <w:left w:w="105" w:type="dxa"/>
              <w:bottom w:w="105" w:type="dxa"/>
              <w:right w:w="105" w:type="dxa"/>
            </w:tcMar>
            <w:hideMark/>
          </w:tcPr>
          <w:p w14:paraId="7285062B" w14:textId="77777777" w:rsidR="00753F8A" w:rsidRPr="00DC2BD5" w:rsidRDefault="00753F8A" w:rsidP="00753F8A">
            <w:pPr>
              <w:rPr>
                <w:rFonts w:cs="Arial"/>
                <w:sz w:val="22"/>
                <w:szCs w:val="22"/>
              </w:rPr>
            </w:pPr>
          </w:p>
        </w:tc>
      </w:tr>
      <w:tr w:rsidR="00753F8A" w:rsidRPr="00DC2BD5" w14:paraId="5B2821DA" w14:textId="77777777" w:rsidTr="00753F8A">
        <w:tc>
          <w:tcPr>
            <w:tcW w:w="1523" w:type="dxa"/>
            <w:tcMar>
              <w:top w:w="105" w:type="dxa"/>
              <w:left w:w="105" w:type="dxa"/>
              <w:bottom w:w="105" w:type="dxa"/>
              <w:right w:w="105" w:type="dxa"/>
            </w:tcMar>
            <w:hideMark/>
          </w:tcPr>
          <w:p w14:paraId="6CEAFE85" w14:textId="77777777" w:rsidR="00753F8A" w:rsidRPr="00DC2BD5" w:rsidRDefault="00753F8A" w:rsidP="00753F8A">
            <w:pPr>
              <w:pStyle w:val="NormalWeb"/>
              <w:spacing w:before="0" w:beforeAutospacing="0" w:after="0" w:afterAutospacing="0"/>
              <w:rPr>
                <w:rFonts w:ascii="Arial" w:hAnsi="Arial" w:cs="Arial"/>
                <w:color w:val="000000"/>
              </w:rPr>
            </w:pPr>
          </w:p>
          <w:p w14:paraId="0E331DE5" w14:textId="77777777" w:rsidR="00753F8A" w:rsidRPr="00500517" w:rsidRDefault="00753F8A" w:rsidP="00753F8A">
            <w:pPr>
              <w:pStyle w:val="NormalWeb"/>
              <w:spacing w:before="0" w:beforeAutospacing="0" w:after="0" w:afterAutospacing="0"/>
              <w:rPr>
                <w:rFonts w:ascii="Arial" w:hAnsi="Arial" w:cs="Arial"/>
                <w:sz w:val="18"/>
                <w:szCs w:val="18"/>
              </w:rPr>
            </w:pPr>
            <w:r w:rsidRPr="00500517">
              <w:rPr>
                <w:rFonts w:ascii="Arial" w:hAnsi="Arial" w:cs="Arial"/>
                <w:sz w:val="18"/>
                <w:szCs w:val="18"/>
              </w:rPr>
              <w:t>Presentation addresses the academic purpose and displays a broad knowledge base, incorporating some theoretical concepts in a structured and coherent manner.</w:t>
            </w:r>
          </w:p>
          <w:p w14:paraId="5A0E8B1E" w14:textId="77777777" w:rsidR="00753F8A" w:rsidRPr="00500517" w:rsidRDefault="00753F8A" w:rsidP="00753F8A">
            <w:pPr>
              <w:pStyle w:val="NormalWeb"/>
              <w:spacing w:before="0" w:beforeAutospacing="0" w:after="0" w:afterAutospacing="0"/>
              <w:rPr>
                <w:rFonts w:ascii="Arial" w:hAnsi="Arial" w:cs="Arial"/>
                <w:sz w:val="18"/>
                <w:szCs w:val="18"/>
              </w:rPr>
            </w:pPr>
            <w:r w:rsidRPr="00500517">
              <w:rPr>
                <w:rFonts w:ascii="Arial" w:hAnsi="Arial" w:cs="Arial"/>
                <w:sz w:val="18"/>
                <w:szCs w:val="18"/>
              </w:rPr>
              <w:t>(1.1)</w:t>
            </w:r>
          </w:p>
          <w:p w14:paraId="7AFBEF30" w14:textId="77777777" w:rsidR="00753F8A" w:rsidRPr="00DC2BD5" w:rsidRDefault="00753F8A" w:rsidP="00753F8A">
            <w:pPr>
              <w:pStyle w:val="NormalWeb"/>
              <w:spacing w:before="0" w:beforeAutospacing="0" w:after="0" w:afterAutospacing="0"/>
              <w:rPr>
                <w:rFonts w:ascii="Arial" w:eastAsia="Times New Roman" w:hAnsi="Arial" w:cs="Arial"/>
              </w:rPr>
            </w:pPr>
            <w:r w:rsidRPr="00500517">
              <w:rPr>
                <w:rFonts w:ascii="Arial" w:eastAsia="Times New Roman" w:hAnsi="Arial" w:cs="Arial"/>
                <w:sz w:val="18"/>
                <w:szCs w:val="18"/>
              </w:rPr>
              <w:br/>
            </w:r>
            <w:r w:rsidRPr="00DC2BD5">
              <w:rPr>
                <w:rFonts w:ascii="Arial" w:eastAsia="Times New Roman" w:hAnsi="Arial" w:cs="Arial"/>
              </w:rPr>
              <w:br/>
            </w:r>
          </w:p>
          <w:p w14:paraId="2E13F6DB" w14:textId="77777777" w:rsidR="00753F8A" w:rsidRDefault="00753F8A" w:rsidP="00753F8A">
            <w:pPr>
              <w:pStyle w:val="NormalWeb"/>
              <w:spacing w:before="0" w:beforeAutospacing="0" w:after="0" w:afterAutospacing="0"/>
              <w:rPr>
                <w:rFonts w:ascii="Arial" w:hAnsi="Arial" w:cs="Arial"/>
                <w:color w:val="000000"/>
              </w:rPr>
            </w:pPr>
            <w:r w:rsidRPr="00DC2BD5">
              <w:rPr>
                <w:rFonts w:ascii="Arial" w:eastAsia="Times New Roman" w:hAnsi="Arial" w:cs="Arial"/>
              </w:rPr>
              <w:br/>
            </w:r>
          </w:p>
          <w:p w14:paraId="4EF1F11F" w14:textId="77777777" w:rsidR="00753F8A" w:rsidRPr="00DC2BD5" w:rsidRDefault="00753F8A" w:rsidP="00753F8A">
            <w:pPr>
              <w:pStyle w:val="NormalWeb"/>
              <w:spacing w:before="0" w:beforeAutospacing="0" w:after="0" w:afterAutospacing="0"/>
              <w:rPr>
                <w:rFonts w:ascii="Arial" w:hAnsi="Arial" w:cs="Arial"/>
              </w:rPr>
            </w:pPr>
          </w:p>
          <w:p w14:paraId="32BC09A1" w14:textId="4D173ADC" w:rsidR="00753F8A" w:rsidRPr="00500517" w:rsidRDefault="00753F8A" w:rsidP="00753F8A">
            <w:pPr>
              <w:rPr>
                <w:rFonts w:ascii="Arial" w:hAnsi="Arial" w:cs="Arial"/>
                <w:sz w:val="18"/>
                <w:szCs w:val="18"/>
              </w:rPr>
            </w:pPr>
            <w:r w:rsidRPr="00DC2BD5">
              <w:rPr>
                <w:rFonts w:cs="Arial"/>
                <w:sz w:val="20"/>
              </w:rPr>
              <w:br/>
            </w:r>
            <w:r w:rsidRPr="00500517">
              <w:rPr>
                <w:rFonts w:ascii="Arial" w:hAnsi="Arial" w:cs="Arial"/>
                <w:sz w:val="18"/>
                <w:szCs w:val="18"/>
              </w:rPr>
              <w:t>Varied and complex English language structures are used with control. Inconsistenc</w:t>
            </w:r>
            <w:r>
              <w:rPr>
                <w:rFonts w:ascii="Arial" w:hAnsi="Arial" w:cs="Arial"/>
                <w:sz w:val="18"/>
                <w:szCs w:val="18"/>
              </w:rPr>
              <w:t>ies seldom impede communication</w:t>
            </w:r>
            <w:r w:rsidRPr="00500517">
              <w:rPr>
                <w:rFonts w:ascii="Arial" w:hAnsi="Arial" w:cs="Arial"/>
                <w:sz w:val="18"/>
                <w:szCs w:val="18"/>
              </w:rPr>
              <w:t xml:space="preserve"> (1.3)</w:t>
            </w:r>
            <w:r w:rsidRPr="00500517">
              <w:rPr>
                <w:rFonts w:ascii="Arial" w:hAnsi="Arial" w:cs="Arial"/>
                <w:sz w:val="18"/>
                <w:szCs w:val="18"/>
              </w:rPr>
              <w:br/>
            </w:r>
          </w:p>
          <w:p w14:paraId="72CA3762" w14:textId="77777777" w:rsidR="00753F8A" w:rsidRPr="00DC2BD5" w:rsidRDefault="00753F8A" w:rsidP="00753F8A">
            <w:pPr>
              <w:rPr>
                <w:rFonts w:cs="Arial"/>
                <w:color w:val="000000"/>
                <w:sz w:val="20"/>
              </w:rPr>
            </w:pPr>
          </w:p>
          <w:p w14:paraId="52BB98E5" w14:textId="77777777" w:rsidR="00753F8A" w:rsidRPr="00DC2BD5" w:rsidRDefault="00753F8A" w:rsidP="00753F8A">
            <w:pPr>
              <w:rPr>
                <w:rFonts w:cs="Arial"/>
                <w:color w:val="000000"/>
                <w:sz w:val="20"/>
              </w:rPr>
            </w:pPr>
          </w:p>
          <w:p w14:paraId="01E5716C" w14:textId="77777777" w:rsidR="00753F8A" w:rsidRDefault="00753F8A" w:rsidP="00753F8A">
            <w:pPr>
              <w:rPr>
                <w:rFonts w:cs="Arial"/>
                <w:color w:val="000000"/>
                <w:sz w:val="20"/>
              </w:rPr>
            </w:pPr>
          </w:p>
          <w:p w14:paraId="5A3CE2BF" w14:textId="77777777" w:rsidR="00753F8A" w:rsidRPr="000941BB" w:rsidRDefault="00753F8A" w:rsidP="00753F8A">
            <w:pPr>
              <w:rPr>
                <w:rFonts w:cs="Arial"/>
                <w:sz w:val="20"/>
              </w:rPr>
            </w:pPr>
          </w:p>
          <w:p w14:paraId="6CD3A12A" w14:textId="77777777" w:rsidR="00753F8A" w:rsidRDefault="00753F8A" w:rsidP="00753F8A">
            <w:pPr>
              <w:rPr>
                <w:rFonts w:cs="Arial"/>
                <w:color w:val="000000"/>
                <w:sz w:val="20"/>
              </w:rPr>
            </w:pPr>
          </w:p>
          <w:p w14:paraId="4EFC3546" w14:textId="77777777" w:rsidR="00265E15" w:rsidRDefault="00265E15" w:rsidP="00265E15">
            <w:pPr>
              <w:pStyle w:val="NormalWeb"/>
              <w:spacing w:before="0" w:beforeAutospacing="0" w:after="0" w:afterAutospacing="0"/>
              <w:rPr>
                <w:rFonts w:ascii="Arial" w:hAnsi="Arial" w:cs="Arial"/>
                <w:sz w:val="18"/>
                <w:szCs w:val="18"/>
              </w:rPr>
            </w:pPr>
            <w:r>
              <w:rPr>
                <w:rFonts w:ascii="Arial" w:hAnsi="Arial" w:cs="Arial"/>
                <w:sz w:val="18"/>
                <w:szCs w:val="18"/>
              </w:rPr>
              <w:t>Vocabulary is appropriate to the academic context and specialist vocabulary is evident throughout  (1.4)</w:t>
            </w:r>
          </w:p>
          <w:p w14:paraId="3C9494D3" w14:textId="77777777" w:rsidR="00265E15" w:rsidRDefault="00265E15" w:rsidP="00265E15">
            <w:pPr>
              <w:pStyle w:val="NormalWeb"/>
              <w:spacing w:before="0" w:beforeAutospacing="0" w:after="0" w:afterAutospacing="0"/>
              <w:rPr>
                <w:rFonts w:ascii="Arial" w:hAnsi="Arial" w:cs="Arial"/>
                <w:sz w:val="18"/>
                <w:szCs w:val="18"/>
              </w:rPr>
            </w:pPr>
          </w:p>
          <w:p w14:paraId="0DDAA8B2" w14:textId="77777777" w:rsidR="00753F8A" w:rsidRDefault="00753F8A" w:rsidP="00753F8A">
            <w:pPr>
              <w:rPr>
                <w:rFonts w:cs="Arial"/>
                <w:color w:val="000000"/>
                <w:sz w:val="20"/>
              </w:rPr>
            </w:pPr>
          </w:p>
          <w:p w14:paraId="18865F73" w14:textId="77777777" w:rsidR="00753F8A" w:rsidRDefault="00753F8A" w:rsidP="00753F8A">
            <w:pPr>
              <w:rPr>
                <w:rFonts w:cs="Arial"/>
                <w:color w:val="000000"/>
                <w:sz w:val="20"/>
              </w:rPr>
            </w:pPr>
          </w:p>
          <w:p w14:paraId="76088DC0" w14:textId="77777777" w:rsidR="00753F8A" w:rsidRDefault="00753F8A" w:rsidP="00753F8A">
            <w:pPr>
              <w:rPr>
                <w:rFonts w:cs="Arial"/>
                <w:color w:val="000000"/>
                <w:sz w:val="20"/>
              </w:rPr>
            </w:pPr>
          </w:p>
          <w:p w14:paraId="4132E9D3" w14:textId="77777777" w:rsidR="00753F8A" w:rsidRDefault="00753F8A" w:rsidP="00753F8A">
            <w:pPr>
              <w:rPr>
                <w:rFonts w:cs="Arial"/>
                <w:color w:val="000000"/>
                <w:sz w:val="20"/>
              </w:rPr>
            </w:pPr>
          </w:p>
          <w:p w14:paraId="59410CDB" w14:textId="77777777" w:rsidR="00753F8A" w:rsidRDefault="00753F8A" w:rsidP="00753F8A">
            <w:pPr>
              <w:rPr>
                <w:rFonts w:cs="Arial"/>
                <w:color w:val="000000"/>
                <w:sz w:val="20"/>
              </w:rPr>
            </w:pPr>
          </w:p>
          <w:p w14:paraId="2F971928" w14:textId="77777777" w:rsidR="00753F8A" w:rsidRDefault="00753F8A" w:rsidP="00753F8A">
            <w:pPr>
              <w:rPr>
                <w:rFonts w:cs="Arial"/>
                <w:color w:val="000000"/>
                <w:sz w:val="20"/>
              </w:rPr>
            </w:pPr>
          </w:p>
          <w:p w14:paraId="52ACE713" w14:textId="77777777" w:rsidR="00753F8A" w:rsidRDefault="00753F8A" w:rsidP="00753F8A">
            <w:pPr>
              <w:rPr>
                <w:rFonts w:cs="Arial"/>
                <w:color w:val="000000"/>
                <w:sz w:val="20"/>
              </w:rPr>
            </w:pPr>
          </w:p>
          <w:p w14:paraId="4E29B20C" w14:textId="77777777" w:rsidR="00753F8A" w:rsidRPr="00DC2BD5" w:rsidRDefault="00753F8A" w:rsidP="00753F8A">
            <w:pPr>
              <w:rPr>
                <w:rFonts w:cs="Arial"/>
                <w:color w:val="000000"/>
                <w:sz w:val="20"/>
              </w:rPr>
            </w:pPr>
          </w:p>
          <w:p w14:paraId="30A050A6" w14:textId="77777777" w:rsidR="00753F8A" w:rsidRPr="00DC2BD5" w:rsidRDefault="00753F8A" w:rsidP="00753F8A">
            <w:pPr>
              <w:rPr>
                <w:rFonts w:cs="Arial"/>
                <w:sz w:val="20"/>
              </w:rPr>
            </w:pPr>
          </w:p>
          <w:p w14:paraId="1142C56D" w14:textId="77777777" w:rsidR="00753F8A" w:rsidRDefault="00753F8A" w:rsidP="00753F8A">
            <w:pPr>
              <w:pStyle w:val="NormalWeb"/>
              <w:spacing w:before="0" w:beforeAutospacing="0" w:after="0" w:afterAutospacing="0"/>
              <w:rPr>
                <w:rFonts w:cs="Arial"/>
              </w:rPr>
            </w:pPr>
            <w:r w:rsidRPr="00DC2BD5">
              <w:rPr>
                <w:rFonts w:cs="Arial"/>
              </w:rPr>
              <w:br/>
            </w:r>
          </w:p>
          <w:p w14:paraId="499CA743" w14:textId="77777777" w:rsidR="00753F8A" w:rsidRDefault="00753F8A" w:rsidP="00753F8A">
            <w:pPr>
              <w:rPr>
                <w:rFonts w:cs="Arial"/>
                <w:color w:val="000000"/>
                <w:sz w:val="20"/>
              </w:rPr>
            </w:pPr>
            <w:r>
              <w:rPr>
                <w:rFonts w:cs="Arial"/>
                <w:sz w:val="20"/>
              </w:rPr>
              <w:br/>
            </w:r>
            <w:r>
              <w:rPr>
                <w:rFonts w:cs="Arial"/>
                <w:sz w:val="20"/>
              </w:rPr>
              <w:br/>
            </w:r>
            <w:r>
              <w:rPr>
                <w:rFonts w:cs="Arial"/>
                <w:sz w:val="20"/>
              </w:rPr>
              <w:br/>
            </w:r>
            <w:r>
              <w:rPr>
                <w:rFonts w:cs="Arial"/>
                <w:sz w:val="20"/>
              </w:rPr>
              <w:br/>
            </w:r>
          </w:p>
          <w:p w14:paraId="19C985D1" w14:textId="77777777" w:rsidR="00753F8A" w:rsidRPr="00DC2BD5" w:rsidRDefault="00753F8A" w:rsidP="00753F8A">
            <w:pPr>
              <w:rPr>
                <w:rFonts w:cs="Arial"/>
                <w:sz w:val="20"/>
              </w:rPr>
            </w:pPr>
          </w:p>
        </w:tc>
        <w:tc>
          <w:tcPr>
            <w:tcW w:w="6520" w:type="dxa"/>
            <w:tcMar>
              <w:top w:w="105" w:type="dxa"/>
              <w:left w:w="105" w:type="dxa"/>
              <w:bottom w:w="105" w:type="dxa"/>
              <w:right w:w="105" w:type="dxa"/>
            </w:tcMar>
            <w:hideMark/>
          </w:tcPr>
          <w:p w14:paraId="0177F178" w14:textId="4D9BDA48" w:rsidR="00A409D5" w:rsidRPr="0031653C" w:rsidRDefault="00A409D5" w:rsidP="00A409D5">
            <w:pPr>
              <w:rPr>
                <w:rFonts w:ascii="Arial" w:hAnsi="Arial" w:cs="Arial"/>
                <w:i/>
              </w:rPr>
            </w:pPr>
            <w:r w:rsidRPr="0031653C">
              <w:rPr>
                <w:rFonts w:ascii="Arial" w:hAnsi="Arial" w:cs="Arial"/>
                <w:i/>
              </w:rPr>
              <w:lastRenderedPageBreak/>
              <w:t>.</w:t>
            </w:r>
          </w:p>
          <w:p w14:paraId="04AA62D7" w14:textId="048D7471" w:rsidR="00A409D5" w:rsidRPr="00A409D5" w:rsidRDefault="00A409D5" w:rsidP="00A409D5">
            <w:pPr>
              <w:rPr>
                <w:rFonts w:ascii="Arial" w:hAnsi="Arial" w:cs="Arial"/>
                <w:sz w:val="22"/>
                <w:szCs w:val="22"/>
              </w:rPr>
            </w:pPr>
            <w:r w:rsidRPr="00A409D5">
              <w:rPr>
                <w:rFonts w:ascii="Arial" w:hAnsi="Arial" w:cs="Arial"/>
                <w:sz w:val="22"/>
                <w:szCs w:val="22"/>
              </w:rPr>
              <w:t xml:space="preserve">Good morning everyone (opening </w:t>
            </w:r>
            <w:r w:rsidR="003B7D2B">
              <w:rPr>
                <w:rFonts w:ascii="Arial" w:hAnsi="Arial" w:cs="Arial"/>
                <w:sz w:val="22"/>
                <w:szCs w:val="22"/>
              </w:rPr>
              <w:t>PPT</w:t>
            </w:r>
            <w:r w:rsidRPr="00A409D5">
              <w:rPr>
                <w:rFonts w:ascii="Arial" w:hAnsi="Arial" w:cs="Arial"/>
                <w:sz w:val="22"/>
                <w:szCs w:val="22"/>
              </w:rPr>
              <w:t xml:space="preserve"> slide – image of dragon boats and a map of China).</w:t>
            </w:r>
          </w:p>
          <w:p w14:paraId="179E7C4B" w14:textId="77777777" w:rsidR="00A409D5" w:rsidRPr="00A409D5" w:rsidRDefault="00A409D5" w:rsidP="00A409D5">
            <w:pPr>
              <w:rPr>
                <w:rFonts w:ascii="Arial" w:hAnsi="Arial" w:cs="Arial"/>
                <w:sz w:val="22"/>
                <w:szCs w:val="22"/>
              </w:rPr>
            </w:pPr>
          </w:p>
          <w:p w14:paraId="12FA256C" w14:textId="7A663970" w:rsidR="00A409D5" w:rsidRPr="00A409D5" w:rsidRDefault="00A409D5" w:rsidP="00A409D5">
            <w:pPr>
              <w:rPr>
                <w:rFonts w:ascii="Arial" w:hAnsi="Arial" w:cs="Arial"/>
                <w:sz w:val="22"/>
                <w:szCs w:val="22"/>
              </w:rPr>
            </w:pPr>
            <w:r>
              <w:rPr>
                <w:rFonts w:ascii="Arial" w:hAnsi="Arial" w:cs="Arial"/>
                <w:sz w:val="22"/>
                <w:szCs w:val="22"/>
              </w:rPr>
              <w:t xml:space="preserve">I first began thinking about similarities between the Chinese and </w:t>
            </w:r>
            <w:r w:rsidR="003B7D2B" w:rsidRPr="00A409D5">
              <w:rPr>
                <w:rFonts w:ascii="Arial" w:eastAsia="Times New Roman" w:hAnsi="Arial" w:cs="Arial"/>
                <w:color w:val="000000"/>
                <w:sz w:val="22"/>
                <w:szCs w:val="22"/>
                <w:shd w:val="clear" w:color="auto" w:fill="FFFFFF"/>
              </w:rPr>
              <w:t>Māori</w:t>
            </w:r>
            <w:r w:rsidR="003B7D2B">
              <w:rPr>
                <w:rFonts w:ascii="Arial" w:hAnsi="Arial" w:cs="Arial"/>
                <w:sz w:val="22"/>
                <w:szCs w:val="22"/>
              </w:rPr>
              <w:t xml:space="preserve"> </w:t>
            </w:r>
            <w:r>
              <w:rPr>
                <w:rFonts w:ascii="Arial" w:hAnsi="Arial" w:cs="Arial"/>
                <w:sz w:val="22"/>
                <w:szCs w:val="22"/>
              </w:rPr>
              <w:t>cultures l</w:t>
            </w:r>
            <w:r w:rsidRPr="00A409D5">
              <w:rPr>
                <w:rFonts w:ascii="Arial" w:hAnsi="Arial" w:cs="Arial"/>
                <w:sz w:val="22"/>
                <w:szCs w:val="22"/>
              </w:rPr>
              <w:t xml:space="preserve">ast Wednesday </w:t>
            </w:r>
            <w:r>
              <w:rPr>
                <w:rFonts w:ascii="Arial" w:hAnsi="Arial" w:cs="Arial"/>
                <w:sz w:val="22"/>
                <w:szCs w:val="22"/>
              </w:rPr>
              <w:t xml:space="preserve">when we celebrated </w:t>
            </w:r>
            <w:r w:rsidRPr="00A409D5">
              <w:rPr>
                <w:rFonts w:ascii="Arial" w:hAnsi="Arial" w:cs="Arial"/>
                <w:sz w:val="22"/>
                <w:szCs w:val="22"/>
              </w:rPr>
              <w:t>the Dragon Boat festival. The boats</w:t>
            </w:r>
            <w:r w:rsidR="003B7D2B">
              <w:rPr>
                <w:rFonts w:ascii="Arial" w:hAnsi="Arial" w:cs="Arial"/>
                <w:sz w:val="22"/>
                <w:szCs w:val="22"/>
              </w:rPr>
              <w:t>,</w:t>
            </w:r>
            <w:r w:rsidRPr="00A409D5">
              <w:rPr>
                <w:rFonts w:ascii="Arial" w:hAnsi="Arial" w:cs="Arial"/>
                <w:sz w:val="22"/>
                <w:szCs w:val="22"/>
              </w:rPr>
              <w:t xml:space="preserve"> which are raced</w:t>
            </w:r>
            <w:r w:rsidR="003B7D2B">
              <w:rPr>
                <w:rFonts w:ascii="Arial" w:hAnsi="Arial" w:cs="Arial"/>
                <w:sz w:val="22"/>
                <w:szCs w:val="22"/>
              </w:rPr>
              <w:t>,</w:t>
            </w:r>
            <w:r w:rsidRPr="00A409D5">
              <w:rPr>
                <w:rFonts w:ascii="Arial" w:hAnsi="Arial" w:cs="Arial"/>
                <w:sz w:val="22"/>
                <w:szCs w:val="22"/>
              </w:rPr>
              <w:t xml:space="preserve"> are in the shape of a dragon</w:t>
            </w:r>
            <w:r>
              <w:rPr>
                <w:rFonts w:ascii="Arial" w:hAnsi="Arial" w:cs="Arial"/>
                <w:sz w:val="22"/>
                <w:szCs w:val="22"/>
              </w:rPr>
              <w:t xml:space="preserve"> and my homestay father remarked that the dragon is similar to </w:t>
            </w:r>
            <w:r w:rsidRPr="00A409D5">
              <w:rPr>
                <w:rFonts w:ascii="Arial" w:hAnsi="Arial" w:cs="Arial"/>
                <w:sz w:val="22"/>
                <w:szCs w:val="22"/>
              </w:rPr>
              <w:t xml:space="preserve">the traditional </w:t>
            </w:r>
            <w:r w:rsidR="003B7D2B" w:rsidRPr="00A409D5">
              <w:rPr>
                <w:rFonts w:ascii="Arial" w:eastAsia="Times New Roman" w:hAnsi="Arial" w:cs="Arial"/>
                <w:color w:val="000000"/>
                <w:sz w:val="22"/>
                <w:szCs w:val="22"/>
                <w:shd w:val="clear" w:color="auto" w:fill="FFFFFF"/>
              </w:rPr>
              <w:t>Māori</w:t>
            </w:r>
            <w:r w:rsidR="003B7D2B">
              <w:rPr>
                <w:rFonts w:ascii="Arial" w:hAnsi="Arial" w:cs="Arial"/>
                <w:sz w:val="22"/>
                <w:szCs w:val="22"/>
              </w:rPr>
              <w:t xml:space="preserve"> </w:t>
            </w:r>
            <w:r>
              <w:rPr>
                <w:rFonts w:ascii="Arial" w:hAnsi="Arial" w:cs="Arial"/>
                <w:sz w:val="22"/>
                <w:szCs w:val="22"/>
              </w:rPr>
              <w:t xml:space="preserve">symbol called </w:t>
            </w:r>
            <w:proofErr w:type="spellStart"/>
            <w:r>
              <w:rPr>
                <w:rFonts w:ascii="Arial" w:hAnsi="Arial" w:cs="Arial"/>
                <w:sz w:val="22"/>
                <w:szCs w:val="22"/>
              </w:rPr>
              <w:t>taniwha</w:t>
            </w:r>
            <w:proofErr w:type="spellEnd"/>
            <w:r>
              <w:rPr>
                <w:rFonts w:ascii="Arial" w:hAnsi="Arial" w:cs="Arial"/>
                <w:sz w:val="22"/>
                <w:szCs w:val="22"/>
              </w:rPr>
              <w:t>. When I</w:t>
            </w:r>
            <w:r w:rsidRPr="00A409D5">
              <w:rPr>
                <w:rFonts w:ascii="Arial" w:hAnsi="Arial" w:cs="Arial"/>
                <w:sz w:val="22"/>
                <w:szCs w:val="22"/>
              </w:rPr>
              <w:t xml:space="preserve"> researched information </w:t>
            </w:r>
            <w:r>
              <w:rPr>
                <w:rFonts w:ascii="Arial" w:hAnsi="Arial" w:cs="Arial"/>
                <w:sz w:val="22"/>
                <w:szCs w:val="22"/>
              </w:rPr>
              <w:t>I</w:t>
            </w:r>
            <w:r w:rsidRPr="00A409D5">
              <w:rPr>
                <w:rFonts w:ascii="Arial" w:hAnsi="Arial" w:cs="Arial"/>
                <w:sz w:val="22"/>
                <w:szCs w:val="22"/>
              </w:rPr>
              <w:t xml:space="preserve"> discovered some connections between them. Firstly they both have the appearance of a snake. As you can see (points to a slide) here is the Chinese dragon and here is the </w:t>
            </w:r>
            <w:proofErr w:type="spellStart"/>
            <w:r w:rsidRPr="00A409D5">
              <w:rPr>
                <w:rFonts w:ascii="Arial" w:hAnsi="Arial" w:cs="Arial"/>
                <w:sz w:val="22"/>
                <w:szCs w:val="22"/>
              </w:rPr>
              <w:t>taniwha</w:t>
            </w:r>
            <w:proofErr w:type="spellEnd"/>
            <w:r w:rsidRPr="00A409D5">
              <w:rPr>
                <w:rFonts w:ascii="Arial" w:hAnsi="Arial" w:cs="Arial"/>
                <w:sz w:val="22"/>
                <w:szCs w:val="22"/>
              </w:rPr>
              <w:t xml:space="preserve">. Secondly both of them can control the powers of nature. This started me thinking of other connections between Chinese culture and </w:t>
            </w:r>
            <w:r w:rsidR="003B7D2B" w:rsidRPr="00A409D5">
              <w:rPr>
                <w:rFonts w:ascii="Arial" w:eastAsia="Times New Roman" w:hAnsi="Arial" w:cs="Arial"/>
                <w:color w:val="000000"/>
                <w:sz w:val="22"/>
                <w:szCs w:val="22"/>
                <w:shd w:val="clear" w:color="auto" w:fill="FFFFFF"/>
              </w:rPr>
              <w:t>Māori</w:t>
            </w:r>
            <w:r w:rsidR="003B7D2B" w:rsidRPr="00A409D5">
              <w:rPr>
                <w:rFonts w:ascii="Arial" w:hAnsi="Arial" w:cs="Arial"/>
                <w:sz w:val="22"/>
                <w:szCs w:val="22"/>
              </w:rPr>
              <w:t xml:space="preserve"> </w:t>
            </w:r>
            <w:r w:rsidRPr="00A409D5">
              <w:rPr>
                <w:rFonts w:ascii="Arial" w:hAnsi="Arial" w:cs="Arial"/>
                <w:sz w:val="22"/>
                <w:szCs w:val="22"/>
              </w:rPr>
              <w:t>culture. Are the two cultures really so far apart?</w:t>
            </w:r>
          </w:p>
          <w:p w14:paraId="217A665F" w14:textId="77777777" w:rsidR="00A409D5" w:rsidRPr="00A409D5" w:rsidRDefault="00A409D5" w:rsidP="00A409D5">
            <w:pPr>
              <w:pStyle w:val="NormalWeb"/>
              <w:rPr>
                <w:rFonts w:ascii="Arial" w:hAnsi="Arial" w:cs="Arial"/>
                <w:sz w:val="22"/>
                <w:szCs w:val="22"/>
              </w:rPr>
            </w:pPr>
            <w:r w:rsidRPr="00A409D5">
              <w:rPr>
                <w:rFonts w:ascii="Arial" w:hAnsi="Arial" w:cs="Arial"/>
                <w:sz w:val="22"/>
                <w:szCs w:val="22"/>
              </w:rPr>
              <w:t xml:space="preserve">The first idea I’d like to talk about is similarities in in the way the </w:t>
            </w:r>
            <w:r w:rsidRPr="00A409D5">
              <w:rPr>
                <w:rFonts w:ascii="Arial" w:eastAsia="Times New Roman" w:hAnsi="Arial" w:cs="Arial"/>
                <w:color w:val="000000"/>
                <w:sz w:val="22"/>
                <w:szCs w:val="22"/>
                <w:shd w:val="clear" w:color="auto" w:fill="FFFFFF"/>
              </w:rPr>
              <w:t xml:space="preserve">Māori </w:t>
            </w:r>
            <w:r w:rsidRPr="00A409D5">
              <w:rPr>
                <w:rFonts w:ascii="Arial" w:hAnsi="Arial" w:cs="Arial"/>
                <w:sz w:val="22"/>
                <w:szCs w:val="22"/>
              </w:rPr>
              <w:t xml:space="preserve">and Chinese cultures have recorded information, ideas and history (slide showing Maori patterns and Chinese characters). </w:t>
            </w:r>
            <w:r w:rsidRPr="00A409D5">
              <w:rPr>
                <w:rFonts w:ascii="Arial" w:eastAsia="Times New Roman" w:hAnsi="Arial" w:cs="Arial"/>
                <w:color w:val="000000"/>
                <w:sz w:val="22"/>
                <w:szCs w:val="22"/>
                <w:shd w:val="clear" w:color="auto" w:fill="FFFFFF"/>
              </w:rPr>
              <w:t xml:space="preserve">Māori </w:t>
            </w:r>
            <w:r w:rsidRPr="00A409D5">
              <w:rPr>
                <w:rFonts w:ascii="Arial" w:hAnsi="Arial" w:cs="Arial"/>
                <w:sz w:val="22"/>
                <w:szCs w:val="22"/>
              </w:rPr>
              <w:t xml:space="preserve">culture has been kept alive orally because </w:t>
            </w:r>
            <w:r w:rsidRPr="00A409D5">
              <w:rPr>
                <w:rFonts w:ascii="Arial" w:eastAsia="Times New Roman" w:hAnsi="Arial" w:cs="Arial"/>
                <w:color w:val="000000"/>
                <w:sz w:val="22"/>
                <w:szCs w:val="22"/>
                <w:shd w:val="clear" w:color="auto" w:fill="FFFFFF"/>
              </w:rPr>
              <w:t xml:space="preserve">Māori </w:t>
            </w:r>
            <w:r w:rsidRPr="00A409D5">
              <w:rPr>
                <w:rFonts w:ascii="Arial" w:hAnsi="Arial" w:cs="Arial"/>
                <w:sz w:val="22"/>
                <w:szCs w:val="22"/>
              </w:rPr>
              <w:t xml:space="preserve">didn’t have a written language. However there is a strong tradition of using symbols and patterns to record the story of ancestors. Similarly, </w:t>
            </w:r>
            <w:r w:rsidRPr="00A409D5">
              <w:rPr>
                <w:rFonts w:ascii="Arial" w:eastAsia="Times New Roman" w:hAnsi="Arial" w:cs="Arial"/>
                <w:sz w:val="22"/>
                <w:szCs w:val="22"/>
              </w:rPr>
              <w:t xml:space="preserve">the Chinese written language uses distinctive symbols or characters, to represent each word </w:t>
            </w:r>
            <w:r w:rsidRPr="00A409D5">
              <w:rPr>
                <w:rFonts w:ascii="Arial" w:hAnsi="Arial" w:cs="Arial"/>
                <w:sz w:val="22"/>
                <w:szCs w:val="22"/>
              </w:rPr>
              <w:t xml:space="preserve">(slide). During the centuries Chinese symbols have changed from the traditional characters to the modern simplified script. But the traditional form didn’t disappear. They are still used nowadays in art (points to slide of both scripts). According to </w:t>
            </w:r>
            <w:proofErr w:type="spellStart"/>
            <w:r w:rsidRPr="00A409D5">
              <w:rPr>
                <w:rFonts w:ascii="Arial" w:hAnsi="Arial" w:cs="Arial"/>
                <w:sz w:val="22"/>
                <w:szCs w:val="22"/>
              </w:rPr>
              <w:t>Kefeng</w:t>
            </w:r>
            <w:proofErr w:type="spellEnd"/>
            <w:r w:rsidRPr="00A409D5">
              <w:rPr>
                <w:rFonts w:ascii="Arial" w:hAnsi="Arial" w:cs="Arial"/>
                <w:sz w:val="22"/>
                <w:szCs w:val="22"/>
              </w:rPr>
              <w:t xml:space="preserve"> Chu,</w:t>
            </w:r>
            <w:r w:rsidRPr="00A409D5">
              <w:rPr>
                <w:sz w:val="22"/>
                <w:szCs w:val="22"/>
              </w:rPr>
              <w:t xml:space="preserve"> </w:t>
            </w:r>
            <w:r w:rsidRPr="00A409D5">
              <w:rPr>
                <w:rFonts w:ascii="Arial" w:hAnsi="Arial"/>
                <w:sz w:val="22"/>
                <w:szCs w:val="22"/>
              </w:rPr>
              <w:t xml:space="preserve">Director of </w:t>
            </w:r>
            <w:proofErr w:type="spellStart"/>
            <w:r w:rsidRPr="00A409D5">
              <w:rPr>
                <w:rFonts w:ascii="Arial" w:hAnsi="Arial"/>
                <w:sz w:val="22"/>
                <w:szCs w:val="22"/>
              </w:rPr>
              <w:t>Richiwi</w:t>
            </w:r>
            <w:proofErr w:type="spellEnd"/>
            <w:r w:rsidRPr="00A409D5">
              <w:rPr>
                <w:rFonts w:ascii="Arial" w:hAnsi="Arial"/>
                <w:sz w:val="22"/>
                <w:szCs w:val="22"/>
              </w:rPr>
              <w:t xml:space="preserve"> Ltd NZ</w:t>
            </w:r>
            <w:r w:rsidRPr="00A409D5">
              <w:rPr>
                <w:sz w:val="22"/>
                <w:szCs w:val="22"/>
              </w:rPr>
              <w:t>,</w:t>
            </w:r>
            <w:r w:rsidRPr="00A409D5">
              <w:rPr>
                <w:rFonts w:ascii="Arial" w:hAnsi="Arial" w:cs="Arial"/>
                <w:sz w:val="22"/>
                <w:szCs w:val="22"/>
              </w:rPr>
              <w:t xml:space="preserve"> there are further similarities. In the Chinese language meetings are called '</w:t>
            </w:r>
            <w:proofErr w:type="spellStart"/>
            <w:r w:rsidRPr="00A409D5">
              <w:rPr>
                <w:rFonts w:ascii="Arial" w:hAnsi="Arial" w:cs="Arial"/>
                <w:sz w:val="22"/>
                <w:szCs w:val="22"/>
              </w:rPr>
              <w:t>hui</w:t>
            </w:r>
            <w:proofErr w:type="spellEnd"/>
            <w:r w:rsidRPr="00A409D5">
              <w:rPr>
                <w:rFonts w:ascii="Arial" w:hAnsi="Arial" w:cs="Arial"/>
                <w:sz w:val="22"/>
                <w:szCs w:val="22"/>
              </w:rPr>
              <w:t xml:space="preserve">', just as they are in Maori. There are six singular vowels in Chinese – 'a, o, e, </w:t>
            </w:r>
            <w:proofErr w:type="spellStart"/>
            <w:r w:rsidRPr="00A409D5">
              <w:rPr>
                <w:rFonts w:ascii="Arial" w:hAnsi="Arial" w:cs="Arial"/>
                <w:sz w:val="22"/>
                <w:szCs w:val="22"/>
              </w:rPr>
              <w:t>i</w:t>
            </w:r>
            <w:proofErr w:type="spellEnd"/>
            <w:r w:rsidRPr="00A409D5">
              <w:rPr>
                <w:rFonts w:ascii="Arial" w:hAnsi="Arial" w:cs="Arial"/>
                <w:sz w:val="22"/>
                <w:szCs w:val="22"/>
              </w:rPr>
              <w:t xml:space="preserve">, u, ü' and five vowels in </w:t>
            </w:r>
            <w:proofErr w:type="spellStart"/>
            <w:r w:rsidRPr="00A409D5">
              <w:rPr>
                <w:rFonts w:ascii="Arial" w:hAnsi="Arial" w:cs="Arial"/>
                <w:sz w:val="22"/>
                <w:szCs w:val="22"/>
              </w:rPr>
              <w:t>Te</w:t>
            </w:r>
            <w:proofErr w:type="spellEnd"/>
            <w:r w:rsidRPr="00A409D5">
              <w:rPr>
                <w:rFonts w:ascii="Arial" w:hAnsi="Arial" w:cs="Arial"/>
                <w:sz w:val="22"/>
                <w:szCs w:val="22"/>
              </w:rPr>
              <w:t xml:space="preserve"> Reo Maori – 'a, e, </w:t>
            </w:r>
            <w:proofErr w:type="spellStart"/>
            <w:r w:rsidRPr="00A409D5">
              <w:rPr>
                <w:rFonts w:ascii="Arial" w:hAnsi="Arial" w:cs="Arial"/>
                <w:sz w:val="22"/>
                <w:szCs w:val="22"/>
              </w:rPr>
              <w:t>i</w:t>
            </w:r>
            <w:proofErr w:type="spellEnd"/>
            <w:r w:rsidRPr="00A409D5">
              <w:rPr>
                <w:rFonts w:ascii="Arial" w:hAnsi="Arial" w:cs="Arial"/>
                <w:sz w:val="22"/>
                <w:szCs w:val="22"/>
              </w:rPr>
              <w:t>, o, u'. I wonder – is this just coincidence?</w:t>
            </w:r>
          </w:p>
          <w:p w14:paraId="6FB5FE96" w14:textId="7B832B27" w:rsidR="00A409D5" w:rsidRPr="00A409D5" w:rsidRDefault="00A409D5" w:rsidP="00A409D5">
            <w:pPr>
              <w:rPr>
                <w:rFonts w:ascii="Arial" w:hAnsi="Arial" w:cs="Arial"/>
                <w:sz w:val="22"/>
                <w:szCs w:val="22"/>
              </w:rPr>
            </w:pPr>
            <w:r w:rsidRPr="00A409D5">
              <w:rPr>
                <w:rFonts w:ascii="Arial" w:hAnsi="Arial" w:cs="Arial"/>
                <w:sz w:val="22"/>
                <w:szCs w:val="22"/>
              </w:rPr>
              <w:t xml:space="preserve">Another interesting similarity between the two cultures is the building style. As you can see (points to slide) the traditional Chinese buildings and the </w:t>
            </w:r>
            <w:r w:rsidR="003B7D2B" w:rsidRPr="00A409D5">
              <w:rPr>
                <w:rFonts w:ascii="Arial" w:eastAsia="Times New Roman" w:hAnsi="Arial" w:cs="Arial"/>
                <w:color w:val="000000"/>
                <w:sz w:val="22"/>
                <w:szCs w:val="22"/>
                <w:shd w:val="clear" w:color="auto" w:fill="FFFFFF"/>
              </w:rPr>
              <w:t>Māori</w:t>
            </w:r>
            <w:r w:rsidR="003B7D2B" w:rsidRPr="00A409D5">
              <w:rPr>
                <w:rFonts w:ascii="Arial" w:hAnsi="Arial" w:cs="Arial"/>
                <w:sz w:val="22"/>
                <w:szCs w:val="22"/>
              </w:rPr>
              <w:t xml:space="preserve"> </w:t>
            </w:r>
            <w:r w:rsidRPr="00A409D5">
              <w:rPr>
                <w:rFonts w:ascii="Arial" w:hAnsi="Arial" w:cs="Arial"/>
                <w:sz w:val="22"/>
                <w:szCs w:val="22"/>
              </w:rPr>
              <w:t xml:space="preserve">buildings both have a similar shape. Chinese like to place carved lions in front of the building and animals on the roof (slide). </w:t>
            </w:r>
            <w:r w:rsidR="003B7D2B" w:rsidRPr="00A409D5">
              <w:rPr>
                <w:rFonts w:ascii="Arial" w:eastAsia="Times New Roman" w:hAnsi="Arial" w:cs="Arial"/>
                <w:color w:val="000000"/>
                <w:sz w:val="22"/>
                <w:szCs w:val="22"/>
                <w:shd w:val="clear" w:color="auto" w:fill="FFFFFF"/>
              </w:rPr>
              <w:t>Māori</w:t>
            </w:r>
            <w:r w:rsidR="003B7D2B" w:rsidRPr="00A409D5">
              <w:rPr>
                <w:rFonts w:ascii="Arial" w:hAnsi="Arial" w:cs="Arial"/>
                <w:sz w:val="22"/>
                <w:szCs w:val="22"/>
              </w:rPr>
              <w:t xml:space="preserve"> </w:t>
            </w:r>
            <w:r w:rsidRPr="00A409D5">
              <w:rPr>
                <w:rFonts w:ascii="Arial" w:hAnsi="Arial" w:cs="Arial"/>
                <w:sz w:val="22"/>
                <w:szCs w:val="22"/>
              </w:rPr>
              <w:t xml:space="preserve">also put </w:t>
            </w:r>
            <w:proofErr w:type="spellStart"/>
            <w:r w:rsidRPr="00A409D5">
              <w:rPr>
                <w:rFonts w:ascii="Arial" w:hAnsi="Arial" w:cs="Arial"/>
                <w:sz w:val="22"/>
                <w:szCs w:val="22"/>
              </w:rPr>
              <w:t>tekoteko</w:t>
            </w:r>
            <w:proofErr w:type="spellEnd"/>
            <w:r w:rsidRPr="00A409D5">
              <w:rPr>
                <w:rFonts w:ascii="Arial" w:hAnsi="Arial" w:cs="Arial"/>
                <w:sz w:val="22"/>
                <w:szCs w:val="22"/>
              </w:rPr>
              <w:t xml:space="preserve"> on their roof of their </w:t>
            </w:r>
            <w:proofErr w:type="gramStart"/>
            <w:r w:rsidRPr="00A409D5">
              <w:rPr>
                <w:rFonts w:ascii="Arial" w:hAnsi="Arial" w:cs="Arial"/>
                <w:sz w:val="22"/>
                <w:szCs w:val="22"/>
              </w:rPr>
              <w:t>meeting house</w:t>
            </w:r>
            <w:proofErr w:type="gramEnd"/>
            <w:r w:rsidRPr="00A409D5">
              <w:rPr>
                <w:rFonts w:ascii="Arial" w:hAnsi="Arial" w:cs="Arial"/>
                <w:sz w:val="22"/>
                <w:szCs w:val="22"/>
              </w:rPr>
              <w:t xml:space="preserve">. </w:t>
            </w:r>
            <w:proofErr w:type="spellStart"/>
            <w:r w:rsidRPr="00A409D5">
              <w:rPr>
                <w:rFonts w:ascii="Arial" w:hAnsi="Arial" w:cs="Arial"/>
                <w:sz w:val="22"/>
                <w:szCs w:val="22"/>
              </w:rPr>
              <w:t>Rangi</w:t>
            </w:r>
            <w:proofErr w:type="spellEnd"/>
            <w:r w:rsidRPr="00A409D5">
              <w:rPr>
                <w:rFonts w:ascii="Arial" w:hAnsi="Arial" w:cs="Arial"/>
                <w:sz w:val="22"/>
                <w:szCs w:val="22"/>
              </w:rPr>
              <w:t xml:space="preserve">, Papa and Maui are carved on the </w:t>
            </w:r>
            <w:proofErr w:type="spellStart"/>
            <w:r w:rsidRPr="00A409D5">
              <w:rPr>
                <w:rFonts w:ascii="Arial" w:hAnsi="Arial" w:cs="Arial"/>
                <w:sz w:val="22"/>
                <w:szCs w:val="22"/>
              </w:rPr>
              <w:t>Amo</w:t>
            </w:r>
            <w:proofErr w:type="spellEnd"/>
            <w:r w:rsidRPr="00A409D5">
              <w:rPr>
                <w:rFonts w:ascii="Arial" w:hAnsi="Arial" w:cs="Arial"/>
                <w:sz w:val="22"/>
                <w:szCs w:val="22"/>
              </w:rPr>
              <w:t xml:space="preserve"> (slide</w:t>
            </w:r>
            <w:proofErr w:type="gramStart"/>
            <w:r w:rsidRPr="00A409D5">
              <w:rPr>
                <w:rFonts w:ascii="Arial" w:hAnsi="Arial" w:cs="Arial"/>
                <w:sz w:val="22"/>
                <w:szCs w:val="22"/>
              </w:rPr>
              <w:t>) which</w:t>
            </w:r>
            <w:proofErr w:type="gramEnd"/>
            <w:r w:rsidRPr="00A409D5">
              <w:rPr>
                <w:rFonts w:ascii="Arial" w:hAnsi="Arial" w:cs="Arial"/>
                <w:sz w:val="22"/>
                <w:szCs w:val="22"/>
              </w:rPr>
              <w:t xml:space="preserve"> means upright post. So in both cultures the </w:t>
            </w:r>
            <w:proofErr w:type="spellStart"/>
            <w:r w:rsidRPr="00A409D5">
              <w:rPr>
                <w:rFonts w:ascii="Arial" w:hAnsi="Arial" w:cs="Arial"/>
                <w:sz w:val="22"/>
                <w:szCs w:val="22"/>
              </w:rPr>
              <w:t>Amo’s</w:t>
            </w:r>
            <w:proofErr w:type="spellEnd"/>
            <w:r w:rsidRPr="00A409D5">
              <w:rPr>
                <w:rFonts w:ascii="Arial" w:hAnsi="Arial" w:cs="Arial"/>
                <w:sz w:val="22"/>
                <w:szCs w:val="22"/>
              </w:rPr>
              <w:t xml:space="preserve"> are auspicious characters in traditional religion sent to </w:t>
            </w:r>
            <w:r w:rsidRPr="00A409D5">
              <w:rPr>
                <w:rFonts w:ascii="Arial" w:hAnsi="Arial" w:cs="Arial"/>
                <w:sz w:val="22"/>
                <w:szCs w:val="22"/>
              </w:rPr>
              <w:lastRenderedPageBreak/>
              <w:t>protect, promote good luck and ensure stability.</w:t>
            </w:r>
          </w:p>
          <w:p w14:paraId="33F4A38C" w14:textId="77777777" w:rsidR="00A409D5" w:rsidRPr="00A409D5" w:rsidRDefault="00A409D5" w:rsidP="00A409D5">
            <w:pPr>
              <w:rPr>
                <w:rFonts w:ascii="Arial" w:hAnsi="Arial" w:cs="Arial"/>
                <w:sz w:val="22"/>
                <w:szCs w:val="22"/>
              </w:rPr>
            </w:pPr>
          </w:p>
          <w:p w14:paraId="4B3310CB" w14:textId="1F9D4D45" w:rsidR="00A409D5" w:rsidRPr="00A409D5" w:rsidRDefault="00A409D5" w:rsidP="00A409D5">
            <w:pPr>
              <w:rPr>
                <w:rFonts w:ascii="Arial" w:hAnsi="Arial" w:cs="Arial"/>
                <w:sz w:val="22"/>
                <w:szCs w:val="22"/>
              </w:rPr>
            </w:pPr>
            <w:r w:rsidRPr="00A409D5">
              <w:rPr>
                <w:rFonts w:ascii="Arial" w:hAnsi="Arial" w:cs="Arial"/>
                <w:sz w:val="22"/>
                <w:szCs w:val="22"/>
              </w:rPr>
              <w:t xml:space="preserve">Thirdly, there are remarkable similarities in traditional spirituality between the two cultures. In both cultures everything has a spirit and so people should show respect. This word means human in the Chinese script (points to slide). As you can see it shows a person respecting nature because they are bowing down (student demonstrates a bow). Furthermore </w:t>
            </w:r>
            <w:r w:rsidRPr="00A409D5">
              <w:rPr>
                <w:rFonts w:ascii="Arial" w:eastAsia="Times New Roman" w:hAnsi="Arial" w:cs="Arial"/>
                <w:color w:val="000000"/>
                <w:sz w:val="22"/>
                <w:szCs w:val="22"/>
                <w:shd w:val="clear" w:color="auto" w:fill="FFFFFF"/>
              </w:rPr>
              <w:t xml:space="preserve">Māori </w:t>
            </w:r>
            <w:r w:rsidRPr="00A409D5">
              <w:rPr>
                <w:rFonts w:ascii="Arial" w:hAnsi="Arial" w:cs="Arial"/>
                <w:sz w:val="22"/>
                <w:szCs w:val="22"/>
              </w:rPr>
              <w:t xml:space="preserve">traditions state that after death the soul will go to Cape </w:t>
            </w:r>
            <w:proofErr w:type="spellStart"/>
            <w:r w:rsidRPr="00A409D5">
              <w:rPr>
                <w:rFonts w:ascii="Arial" w:hAnsi="Arial" w:cs="Arial"/>
                <w:sz w:val="22"/>
                <w:szCs w:val="22"/>
              </w:rPr>
              <w:t>Reinga</w:t>
            </w:r>
            <w:proofErr w:type="spellEnd"/>
            <w:r w:rsidRPr="00A409D5">
              <w:rPr>
                <w:rFonts w:ascii="Arial" w:hAnsi="Arial" w:cs="Arial"/>
                <w:sz w:val="22"/>
                <w:szCs w:val="22"/>
              </w:rPr>
              <w:t xml:space="preserve"> (points to new slide) to be reborn. Tradition</w:t>
            </w:r>
            <w:r w:rsidR="003B7D2B">
              <w:rPr>
                <w:rFonts w:ascii="Arial" w:hAnsi="Arial" w:cs="Arial"/>
                <w:sz w:val="22"/>
                <w:szCs w:val="22"/>
              </w:rPr>
              <w:t>al Chinese beliefs also include</w:t>
            </w:r>
            <w:r w:rsidRPr="00A409D5">
              <w:rPr>
                <w:rFonts w:ascii="Arial" w:hAnsi="Arial" w:cs="Arial"/>
                <w:sz w:val="22"/>
                <w:szCs w:val="22"/>
              </w:rPr>
              <w:t xml:space="preserve"> a belief in reincarnation.</w:t>
            </w:r>
          </w:p>
          <w:p w14:paraId="1BC23F82" w14:textId="77777777" w:rsidR="00A409D5" w:rsidRPr="00A409D5" w:rsidRDefault="00A409D5" w:rsidP="00A409D5">
            <w:pPr>
              <w:rPr>
                <w:rFonts w:ascii="Arial" w:hAnsi="Arial" w:cs="Arial"/>
                <w:sz w:val="22"/>
                <w:szCs w:val="22"/>
              </w:rPr>
            </w:pPr>
          </w:p>
          <w:p w14:paraId="060B256A" w14:textId="451D3FC1" w:rsidR="00A409D5" w:rsidRPr="00A409D5" w:rsidRDefault="00A409D5" w:rsidP="00A409D5">
            <w:pPr>
              <w:rPr>
                <w:rFonts w:ascii="Times" w:eastAsia="Times New Roman" w:hAnsi="Times" w:cs="Times New Roman"/>
                <w:sz w:val="22"/>
                <w:szCs w:val="22"/>
              </w:rPr>
            </w:pPr>
            <w:r w:rsidRPr="00A409D5">
              <w:rPr>
                <w:rFonts w:ascii="Arial" w:hAnsi="Arial" w:cs="Arial"/>
                <w:sz w:val="22"/>
                <w:szCs w:val="22"/>
              </w:rPr>
              <w:t xml:space="preserve">A further similarity is the importance of a special stone nephrite - jade or in </w:t>
            </w:r>
            <w:r w:rsidRPr="00A409D5">
              <w:rPr>
                <w:rFonts w:ascii="Arial" w:eastAsia="Times New Roman" w:hAnsi="Arial" w:cs="Arial"/>
                <w:color w:val="000000"/>
                <w:sz w:val="22"/>
                <w:szCs w:val="22"/>
                <w:shd w:val="clear" w:color="auto" w:fill="FFFFFF"/>
              </w:rPr>
              <w:t xml:space="preserve">Māori </w:t>
            </w:r>
            <w:proofErr w:type="spellStart"/>
            <w:r w:rsidRPr="00A409D5">
              <w:rPr>
                <w:rFonts w:ascii="Arial" w:eastAsia="Times New Roman" w:hAnsi="Arial" w:cs="Arial"/>
                <w:color w:val="181818"/>
                <w:sz w:val="22"/>
                <w:szCs w:val="22"/>
              </w:rPr>
              <w:t>pounamu</w:t>
            </w:r>
            <w:proofErr w:type="spellEnd"/>
            <w:r w:rsidRPr="00A409D5">
              <w:rPr>
                <w:rFonts w:ascii="Arial" w:eastAsia="Times New Roman" w:hAnsi="Arial" w:cs="Arial"/>
                <w:color w:val="181818"/>
                <w:sz w:val="22"/>
                <w:szCs w:val="22"/>
              </w:rPr>
              <w:t xml:space="preserve"> (shows a Chinese jade ornament and a </w:t>
            </w:r>
            <w:r w:rsidRPr="00A409D5">
              <w:rPr>
                <w:rFonts w:ascii="Arial" w:eastAsia="Times New Roman" w:hAnsi="Arial" w:cs="Arial"/>
                <w:color w:val="000000"/>
                <w:sz w:val="22"/>
                <w:szCs w:val="22"/>
                <w:shd w:val="clear" w:color="auto" w:fill="FFFFFF"/>
              </w:rPr>
              <w:t xml:space="preserve">Māori </w:t>
            </w:r>
            <w:proofErr w:type="spellStart"/>
            <w:r w:rsidRPr="00A409D5">
              <w:rPr>
                <w:rFonts w:ascii="Arial" w:eastAsia="Times New Roman" w:hAnsi="Arial" w:cs="Arial"/>
                <w:color w:val="181818"/>
                <w:sz w:val="22"/>
                <w:szCs w:val="22"/>
              </w:rPr>
              <w:t>pounamu</w:t>
            </w:r>
            <w:proofErr w:type="spellEnd"/>
            <w:r w:rsidRPr="00A409D5">
              <w:rPr>
                <w:rFonts w:ascii="Arial" w:eastAsia="Times New Roman" w:hAnsi="Arial" w:cs="Arial"/>
                <w:color w:val="181818"/>
                <w:sz w:val="22"/>
                <w:szCs w:val="22"/>
              </w:rPr>
              <w:t xml:space="preserve">). </w:t>
            </w:r>
            <w:r w:rsidRPr="00A409D5">
              <w:rPr>
                <w:rFonts w:ascii="Arial" w:eastAsia="Times New Roman" w:hAnsi="Arial" w:cs="Arial"/>
                <w:color w:val="000000"/>
                <w:sz w:val="22"/>
                <w:szCs w:val="22"/>
                <w:shd w:val="clear" w:color="auto" w:fill="FFFFFF"/>
              </w:rPr>
              <w:t>The most prized minerals in European cultures include gold and diamonds. However</w:t>
            </w:r>
            <w:r w:rsidR="003B7D2B">
              <w:rPr>
                <w:rFonts w:ascii="Arial" w:eastAsia="Times New Roman" w:hAnsi="Arial" w:cs="Arial"/>
                <w:color w:val="000000"/>
                <w:sz w:val="22"/>
                <w:szCs w:val="22"/>
                <w:shd w:val="clear" w:color="auto" w:fill="FFFFFF"/>
              </w:rPr>
              <w:t>,</w:t>
            </w:r>
            <w:r w:rsidRPr="00A409D5">
              <w:rPr>
                <w:rFonts w:ascii="Arial" w:eastAsia="Times New Roman" w:hAnsi="Arial" w:cs="Arial"/>
                <w:color w:val="000000"/>
                <w:sz w:val="22"/>
                <w:szCs w:val="22"/>
                <w:shd w:val="clear" w:color="auto" w:fill="FFFFFF"/>
              </w:rPr>
              <w:t xml:space="preserve"> for both Māori and Chinese</w:t>
            </w:r>
            <w:r w:rsidR="003B7D2B">
              <w:rPr>
                <w:rFonts w:ascii="Arial" w:eastAsia="Times New Roman" w:hAnsi="Arial" w:cs="Arial"/>
                <w:color w:val="000000"/>
                <w:sz w:val="22"/>
                <w:szCs w:val="22"/>
                <w:shd w:val="clear" w:color="auto" w:fill="FFFFFF"/>
              </w:rPr>
              <w:t>,</w:t>
            </w:r>
            <w:r w:rsidRPr="00A409D5">
              <w:rPr>
                <w:rFonts w:ascii="Arial" w:eastAsia="Times New Roman" w:hAnsi="Arial" w:cs="Arial"/>
                <w:color w:val="000000"/>
                <w:sz w:val="22"/>
                <w:szCs w:val="22"/>
                <w:shd w:val="clear" w:color="auto" w:fill="FFFFFF"/>
              </w:rPr>
              <w:t xml:space="preserve"> it is nephrite. Both cultures – at different times – have employed it as a tool, a weapon, a talisman, an aesthetic object, and it is believed to have spiritual meaning. It is a natural treasure, and has been highly valued, fought for and exploited.</w:t>
            </w:r>
          </w:p>
          <w:p w14:paraId="74A6F60C" w14:textId="7B3F1786" w:rsidR="00A409D5" w:rsidRDefault="00A409D5" w:rsidP="00A409D5">
            <w:pPr>
              <w:pStyle w:val="NormalWeb"/>
              <w:rPr>
                <w:rFonts w:ascii="Arial" w:hAnsi="Arial" w:cs="Arial"/>
                <w:sz w:val="22"/>
                <w:szCs w:val="22"/>
              </w:rPr>
            </w:pPr>
            <w:r w:rsidRPr="00A409D5">
              <w:rPr>
                <w:rFonts w:ascii="Arial" w:hAnsi="Arial" w:cs="Arial"/>
                <w:sz w:val="22"/>
                <w:szCs w:val="22"/>
              </w:rPr>
              <w:t>In conclusion, despite obvious differences, the traditions between the two cultures are really similar. But is this really surprising given what we now know about the migration of people around the Pacific? (</w:t>
            </w:r>
            <w:proofErr w:type="gramStart"/>
            <w:r w:rsidRPr="00A409D5">
              <w:rPr>
                <w:rFonts w:ascii="Arial" w:hAnsi="Arial" w:cs="Arial"/>
                <w:sz w:val="22"/>
                <w:szCs w:val="22"/>
              </w:rPr>
              <w:t>points</w:t>
            </w:r>
            <w:proofErr w:type="gramEnd"/>
            <w:r w:rsidRPr="00A409D5">
              <w:rPr>
                <w:rFonts w:ascii="Arial" w:hAnsi="Arial" w:cs="Arial"/>
                <w:sz w:val="22"/>
                <w:szCs w:val="22"/>
              </w:rPr>
              <w:t xml:space="preserve"> to PPT slide with map of early migration around the Pacific). </w:t>
            </w:r>
            <w:r w:rsidRPr="00A409D5">
              <w:rPr>
                <w:rFonts w:ascii="Arial" w:hAnsi="Arial"/>
                <w:sz w:val="22"/>
                <w:szCs w:val="22"/>
              </w:rPr>
              <w:t xml:space="preserve">Victoria University of Wellington zoologist, Dr Geoff Chambers, believes DNA analysis shows </w:t>
            </w:r>
            <w:r w:rsidR="003B7D2B" w:rsidRPr="00A409D5">
              <w:rPr>
                <w:rFonts w:ascii="Arial" w:eastAsia="Times New Roman" w:hAnsi="Arial" w:cs="Arial"/>
                <w:color w:val="000000"/>
                <w:sz w:val="22"/>
                <w:szCs w:val="22"/>
                <w:shd w:val="clear" w:color="auto" w:fill="FFFFFF"/>
              </w:rPr>
              <w:t>Māori</w:t>
            </w:r>
            <w:r w:rsidR="003B7D2B" w:rsidRPr="00A409D5">
              <w:rPr>
                <w:rFonts w:ascii="Arial" w:hAnsi="Arial"/>
                <w:sz w:val="22"/>
                <w:szCs w:val="22"/>
              </w:rPr>
              <w:t xml:space="preserve"> </w:t>
            </w:r>
            <w:r w:rsidRPr="00A409D5">
              <w:rPr>
                <w:rFonts w:ascii="Arial" w:hAnsi="Arial"/>
                <w:sz w:val="22"/>
                <w:szCs w:val="22"/>
              </w:rPr>
              <w:t>migrated from mainland China to Taiwan, the Pacific Islands and eventually to Aotearoa.</w:t>
            </w:r>
            <w:ins w:id="9" w:author="Kirsten Shaw" w:date="2017-10-25T10:30:00Z">
              <w:r w:rsidR="00F05FEE">
                <w:rPr>
                  <w:rFonts w:ascii="Arial" w:hAnsi="Arial"/>
                  <w:sz w:val="22"/>
                  <w:szCs w:val="22"/>
                </w:rPr>
                <w:t xml:space="preserve"> </w:t>
              </w:r>
            </w:ins>
            <w:r w:rsidRPr="00A409D5">
              <w:rPr>
                <w:rFonts w:ascii="Arial" w:hAnsi="Arial" w:cs="Arial"/>
                <w:sz w:val="22"/>
                <w:szCs w:val="22"/>
              </w:rPr>
              <w:t xml:space="preserve">If Chinese and </w:t>
            </w:r>
            <w:r w:rsidRPr="00A409D5">
              <w:rPr>
                <w:rFonts w:ascii="Arial" w:eastAsia="Times New Roman" w:hAnsi="Arial" w:cs="Arial"/>
                <w:color w:val="000000"/>
                <w:sz w:val="22"/>
                <w:szCs w:val="22"/>
                <w:shd w:val="clear" w:color="auto" w:fill="FFFFFF"/>
              </w:rPr>
              <w:t xml:space="preserve">Māori </w:t>
            </w:r>
            <w:r w:rsidRPr="00A409D5">
              <w:rPr>
                <w:rFonts w:ascii="Arial" w:hAnsi="Arial" w:cs="Arial"/>
                <w:sz w:val="22"/>
                <w:szCs w:val="22"/>
              </w:rPr>
              <w:t xml:space="preserve">are known to have the same ancestors, cultural similarities are </w:t>
            </w:r>
            <w:r w:rsidR="003B7D2B">
              <w:rPr>
                <w:rFonts w:ascii="Arial" w:hAnsi="Arial" w:cs="Arial"/>
                <w:sz w:val="22"/>
                <w:szCs w:val="22"/>
              </w:rPr>
              <w:t>hardly surprising.</w:t>
            </w:r>
          </w:p>
          <w:p w14:paraId="18518013" w14:textId="3CA2F6F4" w:rsidR="00A409D5" w:rsidRPr="00A409D5" w:rsidRDefault="00A409D5" w:rsidP="00A409D5">
            <w:pPr>
              <w:pStyle w:val="NormalWeb"/>
              <w:rPr>
                <w:sz w:val="22"/>
                <w:szCs w:val="22"/>
              </w:rPr>
            </w:pPr>
            <w:r>
              <w:rPr>
                <w:rFonts w:ascii="Arial" w:hAnsi="Arial" w:cs="Arial"/>
                <w:sz w:val="22"/>
                <w:szCs w:val="22"/>
              </w:rPr>
              <w:t>(Final slide – reference list)</w:t>
            </w:r>
          </w:p>
          <w:p w14:paraId="443A2072" w14:textId="77777777" w:rsidR="00A409D5" w:rsidRPr="00A409D5" w:rsidRDefault="00A409D5" w:rsidP="00A409D5">
            <w:pPr>
              <w:rPr>
                <w:rFonts w:ascii="Arial" w:hAnsi="Arial" w:cs="Arial"/>
                <w:sz w:val="22"/>
                <w:szCs w:val="22"/>
              </w:rPr>
            </w:pPr>
            <w:r w:rsidRPr="00A409D5">
              <w:rPr>
                <w:rFonts w:ascii="Arial" w:hAnsi="Arial" w:cs="Arial"/>
                <w:sz w:val="22"/>
                <w:szCs w:val="22"/>
              </w:rPr>
              <w:t>Do you have any questions?</w:t>
            </w:r>
          </w:p>
          <w:p w14:paraId="3B149AD7" w14:textId="77777777" w:rsidR="00753F8A" w:rsidRPr="00A409D5" w:rsidRDefault="00753F8A" w:rsidP="00753F8A">
            <w:pPr>
              <w:pStyle w:val="NormalWeb"/>
              <w:spacing w:before="0" w:beforeAutospacing="0" w:after="0" w:afterAutospacing="0"/>
              <w:rPr>
                <w:rFonts w:ascii="Arial" w:hAnsi="Arial" w:cs="Arial"/>
                <w:color w:val="000000"/>
                <w:sz w:val="22"/>
                <w:szCs w:val="22"/>
              </w:rPr>
            </w:pPr>
          </w:p>
          <w:p w14:paraId="2084F44E" w14:textId="77777777" w:rsidR="00753F8A" w:rsidRPr="00A409D5" w:rsidRDefault="00753F8A" w:rsidP="00753F8A">
            <w:pPr>
              <w:pStyle w:val="NormalWeb"/>
              <w:spacing w:before="0" w:beforeAutospacing="0" w:after="0" w:afterAutospacing="0"/>
              <w:rPr>
                <w:rFonts w:ascii="Arial" w:hAnsi="Arial" w:cs="Arial"/>
                <w:color w:val="000000"/>
                <w:sz w:val="22"/>
                <w:szCs w:val="22"/>
              </w:rPr>
            </w:pPr>
          </w:p>
          <w:p w14:paraId="279D1F91" w14:textId="77777777" w:rsidR="00753F8A" w:rsidRDefault="00753F8A" w:rsidP="00753F8A">
            <w:pPr>
              <w:pStyle w:val="NormalWeb"/>
              <w:spacing w:before="0" w:beforeAutospacing="0" w:after="0" w:afterAutospacing="0"/>
              <w:rPr>
                <w:rFonts w:ascii="Arial" w:hAnsi="Arial" w:cs="Arial"/>
                <w:color w:val="000000"/>
                <w:sz w:val="22"/>
                <w:szCs w:val="22"/>
              </w:rPr>
            </w:pPr>
          </w:p>
          <w:p w14:paraId="51D0BF3D" w14:textId="77777777" w:rsidR="00753F8A" w:rsidRDefault="00753F8A" w:rsidP="00753F8A">
            <w:pPr>
              <w:pStyle w:val="NormalWeb"/>
              <w:spacing w:before="0" w:beforeAutospacing="0" w:after="0" w:afterAutospacing="0"/>
              <w:rPr>
                <w:rFonts w:ascii="Arial" w:hAnsi="Arial" w:cs="Arial"/>
                <w:color w:val="000000"/>
                <w:sz w:val="22"/>
                <w:szCs w:val="22"/>
              </w:rPr>
            </w:pPr>
          </w:p>
          <w:p w14:paraId="2CA427FA" w14:textId="77777777" w:rsidR="00753F8A" w:rsidRPr="00DC2BD5" w:rsidRDefault="00753F8A" w:rsidP="00753F8A">
            <w:pPr>
              <w:rPr>
                <w:rFonts w:cs="Arial"/>
                <w:sz w:val="22"/>
                <w:szCs w:val="22"/>
              </w:rPr>
            </w:pPr>
          </w:p>
          <w:p w14:paraId="309E7CA2" w14:textId="77777777" w:rsidR="00753F8A" w:rsidRPr="00DC2BD5" w:rsidRDefault="00753F8A" w:rsidP="00753F8A">
            <w:pPr>
              <w:pStyle w:val="NormalWeb"/>
              <w:spacing w:before="0" w:beforeAutospacing="0" w:after="0" w:afterAutospacing="0"/>
              <w:rPr>
                <w:rFonts w:ascii="Arial" w:hAnsi="Arial" w:cs="Arial"/>
                <w:sz w:val="22"/>
                <w:szCs w:val="22"/>
              </w:rPr>
            </w:pPr>
          </w:p>
        </w:tc>
        <w:tc>
          <w:tcPr>
            <w:tcW w:w="1527" w:type="dxa"/>
            <w:tcMar>
              <w:top w:w="105" w:type="dxa"/>
              <w:left w:w="105" w:type="dxa"/>
              <w:bottom w:w="105" w:type="dxa"/>
              <w:right w:w="105" w:type="dxa"/>
            </w:tcMar>
            <w:hideMark/>
          </w:tcPr>
          <w:p w14:paraId="2D39CA25" w14:textId="56E29F0A" w:rsidR="00753F8A" w:rsidRDefault="00753F8A" w:rsidP="00753F8A">
            <w:pPr>
              <w:pStyle w:val="NormalWeb"/>
              <w:spacing w:before="0" w:beforeAutospacing="0" w:after="0" w:afterAutospacing="0"/>
              <w:rPr>
                <w:rFonts w:ascii="Arial" w:hAnsi="Arial" w:cs="Arial"/>
                <w:sz w:val="18"/>
                <w:szCs w:val="18"/>
              </w:rPr>
            </w:pPr>
            <w:r w:rsidRPr="00DC2BD5">
              <w:rPr>
                <w:rFonts w:cs="Arial"/>
              </w:rPr>
              <w:lastRenderedPageBreak/>
              <w:br/>
            </w:r>
          </w:p>
          <w:p w14:paraId="1D0CC08A" w14:textId="2B1E26B0" w:rsidR="00753F8A" w:rsidRDefault="00265E15" w:rsidP="00753F8A">
            <w:pPr>
              <w:pStyle w:val="NormalWeb"/>
              <w:spacing w:before="0" w:beforeAutospacing="0" w:after="0" w:afterAutospacing="0"/>
              <w:rPr>
                <w:rFonts w:ascii="Arial" w:hAnsi="Arial" w:cs="Arial"/>
                <w:sz w:val="18"/>
                <w:szCs w:val="18"/>
              </w:rPr>
            </w:pPr>
            <w:r>
              <w:rPr>
                <w:rFonts w:ascii="Arial" w:hAnsi="Arial" w:cs="Arial"/>
                <w:sz w:val="18"/>
                <w:szCs w:val="18"/>
              </w:rPr>
              <w:t>Spoken language is clear and understood. This includes pronunciation, fluency and audibility (1.2)</w:t>
            </w:r>
          </w:p>
          <w:p w14:paraId="0D433279" w14:textId="77777777" w:rsidR="00753F8A" w:rsidRDefault="00753F8A" w:rsidP="00753F8A">
            <w:pPr>
              <w:pStyle w:val="NormalWeb"/>
              <w:spacing w:before="0" w:beforeAutospacing="0" w:after="0" w:afterAutospacing="0"/>
              <w:rPr>
                <w:rFonts w:ascii="Arial" w:hAnsi="Arial" w:cs="Arial"/>
                <w:sz w:val="18"/>
                <w:szCs w:val="18"/>
              </w:rPr>
            </w:pPr>
          </w:p>
          <w:p w14:paraId="65F3F23E" w14:textId="77777777" w:rsidR="00753F8A" w:rsidRDefault="00753F8A" w:rsidP="00753F8A">
            <w:pPr>
              <w:pStyle w:val="NormalWeb"/>
              <w:spacing w:before="0" w:beforeAutospacing="0" w:after="0" w:afterAutospacing="0"/>
              <w:rPr>
                <w:rFonts w:ascii="Arial" w:hAnsi="Arial" w:cs="Arial"/>
                <w:sz w:val="18"/>
                <w:szCs w:val="18"/>
              </w:rPr>
            </w:pPr>
          </w:p>
          <w:p w14:paraId="5AA12DC2" w14:textId="77777777" w:rsidR="00753F8A" w:rsidRDefault="00753F8A" w:rsidP="00753F8A">
            <w:pPr>
              <w:pStyle w:val="NormalWeb"/>
              <w:spacing w:before="0" w:beforeAutospacing="0" w:after="0" w:afterAutospacing="0"/>
              <w:rPr>
                <w:rFonts w:ascii="Arial" w:hAnsi="Arial" w:cs="Arial"/>
                <w:sz w:val="18"/>
                <w:szCs w:val="18"/>
              </w:rPr>
            </w:pPr>
          </w:p>
          <w:p w14:paraId="74654144" w14:textId="77777777" w:rsidR="00753F8A" w:rsidRDefault="00753F8A" w:rsidP="00753F8A">
            <w:pPr>
              <w:pStyle w:val="NormalWeb"/>
              <w:spacing w:before="0" w:beforeAutospacing="0" w:after="0" w:afterAutospacing="0"/>
              <w:rPr>
                <w:rFonts w:ascii="Arial" w:hAnsi="Arial" w:cs="Arial"/>
                <w:sz w:val="18"/>
                <w:szCs w:val="18"/>
              </w:rPr>
            </w:pPr>
          </w:p>
          <w:p w14:paraId="6B85CD14" w14:textId="77777777" w:rsidR="00753F8A" w:rsidRDefault="00753F8A" w:rsidP="00753F8A">
            <w:pPr>
              <w:pStyle w:val="NormalWeb"/>
              <w:spacing w:before="0" w:beforeAutospacing="0" w:after="0" w:afterAutospacing="0"/>
              <w:rPr>
                <w:rFonts w:ascii="Arial" w:hAnsi="Arial" w:cs="Arial"/>
                <w:sz w:val="18"/>
                <w:szCs w:val="18"/>
              </w:rPr>
            </w:pPr>
          </w:p>
          <w:p w14:paraId="07197061" w14:textId="77777777" w:rsidR="00753F8A" w:rsidRDefault="00753F8A" w:rsidP="00753F8A">
            <w:pPr>
              <w:pStyle w:val="NormalWeb"/>
              <w:spacing w:before="0" w:beforeAutospacing="0" w:after="0" w:afterAutospacing="0"/>
              <w:rPr>
                <w:rFonts w:ascii="Arial" w:hAnsi="Arial" w:cs="Arial"/>
                <w:sz w:val="18"/>
                <w:szCs w:val="18"/>
              </w:rPr>
            </w:pPr>
          </w:p>
          <w:p w14:paraId="75F8F34E" w14:textId="3378DAFF" w:rsidR="00A409D5" w:rsidRPr="00500517" w:rsidRDefault="00753F8A" w:rsidP="00A409D5">
            <w:pPr>
              <w:pStyle w:val="NormalWeb"/>
              <w:spacing w:before="0" w:beforeAutospacing="0" w:after="0" w:afterAutospacing="0"/>
              <w:rPr>
                <w:rFonts w:ascii="Arial" w:hAnsi="Arial" w:cs="Arial"/>
                <w:sz w:val="18"/>
                <w:szCs w:val="18"/>
              </w:rPr>
            </w:pPr>
            <w:r w:rsidRPr="00500517">
              <w:rPr>
                <w:rFonts w:ascii="Arial" w:hAnsi="Arial" w:cs="Arial"/>
                <w:sz w:val="18"/>
                <w:szCs w:val="18"/>
              </w:rPr>
              <w:t xml:space="preserve">A range of strategies is used to promote sustained engagement with the audience e.g. </w:t>
            </w:r>
            <w:r>
              <w:rPr>
                <w:rFonts w:ascii="Arial" w:hAnsi="Arial" w:cs="Arial"/>
                <w:sz w:val="18"/>
                <w:szCs w:val="18"/>
              </w:rPr>
              <w:t xml:space="preserve">a </w:t>
            </w:r>
            <w:r w:rsidRPr="00500517">
              <w:rPr>
                <w:rFonts w:ascii="Arial" w:hAnsi="Arial" w:cs="Arial"/>
                <w:sz w:val="18"/>
                <w:szCs w:val="18"/>
              </w:rPr>
              <w:t xml:space="preserve">rhetorical question, followed by a pause. </w:t>
            </w:r>
          </w:p>
          <w:p w14:paraId="6A9AEEC5" w14:textId="2945B84C" w:rsidR="00753F8A" w:rsidRPr="00500517" w:rsidRDefault="00753F8A" w:rsidP="00753F8A">
            <w:pPr>
              <w:pStyle w:val="NormalWeb"/>
              <w:spacing w:before="0" w:beforeAutospacing="0" w:after="0" w:afterAutospacing="0"/>
              <w:rPr>
                <w:rFonts w:ascii="Arial" w:hAnsi="Arial" w:cs="Arial"/>
                <w:sz w:val="18"/>
                <w:szCs w:val="18"/>
              </w:rPr>
            </w:pPr>
            <w:r w:rsidRPr="00500517">
              <w:rPr>
                <w:rFonts w:ascii="Arial" w:hAnsi="Arial" w:cs="Arial"/>
                <w:sz w:val="18"/>
                <w:szCs w:val="18"/>
              </w:rPr>
              <w:t>(1.5)</w:t>
            </w:r>
            <w:r w:rsidRPr="00500517">
              <w:rPr>
                <w:rFonts w:ascii="Arial" w:hAnsi="Arial" w:cs="Arial"/>
                <w:sz w:val="18"/>
                <w:szCs w:val="18"/>
              </w:rPr>
              <w:br/>
            </w:r>
          </w:p>
          <w:p w14:paraId="54C6EA16" w14:textId="77777777" w:rsidR="00753F8A" w:rsidRPr="00DC2BD5" w:rsidRDefault="00753F8A" w:rsidP="00753F8A">
            <w:pPr>
              <w:rPr>
                <w:rFonts w:cs="Arial"/>
                <w:sz w:val="20"/>
              </w:rPr>
            </w:pPr>
          </w:p>
          <w:p w14:paraId="3E762BD9" w14:textId="77777777" w:rsidR="00A409D5" w:rsidRDefault="00A409D5" w:rsidP="00753F8A">
            <w:pPr>
              <w:pStyle w:val="NormalWeb"/>
              <w:spacing w:before="0" w:beforeAutospacing="0" w:after="0" w:afterAutospacing="0"/>
              <w:rPr>
                <w:rFonts w:ascii="Arial" w:hAnsi="Arial" w:cs="Arial"/>
                <w:color w:val="000000"/>
                <w:sz w:val="18"/>
                <w:szCs w:val="18"/>
              </w:rPr>
            </w:pPr>
          </w:p>
          <w:p w14:paraId="567CFB0C" w14:textId="77777777" w:rsidR="00A409D5" w:rsidRDefault="00A409D5" w:rsidP="00753F8A">
            <w:pPr>
              <w:pStyle w:val="NormalWeb"/>
              <w:spacing w:before="0" w:beforeAutospacing="0" w:after="0" w:afterAutospacing="0"/>
              <w:rPr>
                <w:rFonts w:ascii="Arial" w:hAnsi="Arial" w:cs="Arial"/>
                <w:color w:val="000000"/>
                <w:sz w:val="18"/>
                <w:szCs w:val="18"/>
              </w:rPr>
            </w:pPr>
          </w:p>
          <w:p w14:paraId="13B7E5B0" w14:textId="77777777" w:rsidR="00A409D5" w:rsidRDefault="00A409D5" w:rsidP="00753F8A">
            <w:pPr>
              <w:pStyle w:val="NormalWeb"/>
              <w:spacing w:before="0" w:beforeAutospacing="0" w:after="0" w:afterAutospacing="0"/>
              <w:rPr>
                <w:rFonts w:ascii="Arial" w:hAnsi="Arial" w:cs="Arial"/>
                <w:color w:val="000000"/>
                <w:sz w:val="18"/>
                <w:szCs w:val="18"/>
              </w:rPr>
            </w:pPr>
          </w:p>
          <w:p w14:paraId="10F33AC0" w14:textId="77777777" w:rsidR="00A409D5" w:rsidRDefault="00A409D5" w:rsidP="00753F8A">
            <w:pPr>
              <w:pStyle w:val="NormalWeb"/>
              <w:spacing w:before="0" w:beforeAutospacing="0" w:after="0" w:afterAutospacing="0"/>
              <w:rPr>
                <w:rFonts w:ascii="Arial" w:hAnsi="Arial" w:cs="Arial"/>
                <w:color w:val="000000"/>
                <w:sz w:val="18"/>
                <w:szCs w:val="18"/>
              </w:rPr>
            </w:pPr>
          </w:p>
          <w:p w14:paraId="5E2198DC" w14:textId="77777777" w:rsidR="00A409D5" w:rsidRDefault="00A409D5" w:rsidP="00753F8A">
            <w:pPr>
              <w:pStyle w:val="NormalWeb"/>
              <w:spacing w:before="0" w:beforeAutospacing="0" w:after="0" w:afterAutospacing="0"/>
              <w:rPr>
                <w:rFonts w:ascii="Arial" w:hAnsi="Arial" w:cs="Arial"/>
                <w:color w:val="000000"/>
                <w:sz w:val="18"/>
                <w:szCs w:val="18"/>
              </w:rPr>
            </w:pPr>
          </w:p>
          <w:p w14:paraId="49F22A34" w14:textId="77777777" w:rsidR="00A409D5" w:rsidRDefault="00A409D5" w:rsidP="00753F8A">
            <w:pPr>
              <w:pStyle w:val="NormalWeb"/>
              <w:spacing w:before="0" w:beforeAutospacing="0" w:after="0" w:afterAutospacing="0"/>
              <w:rPr>
                <w:rFonts w:ascii="Arial" w:hAnsi="Arial" w:cs="Arial"/>
                <w:color w:val="000000"/>
                <w:sz w:val="18"/>
                <w:szCs w:val="18"/>
              </w:rPr>
            </w:pPr>
          </w:p>
          <w:p w14:paraId="6A49F783" w14:textId="77777777" w:rsidR="00A409D5" w:rsidRDefault="00A409D5" w:rsidP="00753F8A">
            <w:pPr>
              <w:pStyle w:val="NormalWeb"/>
              <w:spacing w:before="0" w:beforeAutospacing="0" w:after="0" w:afterAutospacing="0"/>
              <w:rPr>
                <w:rFonts w:ascii="Arial" w:hAnsi="Arial" w:cs="Arial"/>
                <w:color w:val="000000"/>
                <w:sz w:val="18"/>
                <w:szCs w:val="18"/>
              </w:rPr>
            </w:pPr>
          </w:p>
          <w:p w14:paraId="32A948A3" w14:textId="77777777" w:rsidR="00A409D5" w:rsidRDefault="00A409D5" w:rsidP="00753F8A">
            <w:pPr>
              <w:pStyle w:val="NormalWeb"/>
              <w:spacing w:before="0" w:beforeAutospacing="0" w:after="0" w:afterAutospacing="0"/>
              <w:rPr>
                <w:rFonts w:ascii="Arial" w:hAnsi="Arial" w:cs="Arial"/>
                <w:color w:val="000000"/>
                <w:sz w:val="18"/>
                <w:szCs w:val="18"/>
              </w:rPr>
            </w:pPr>
          </w:p>
          <w:p w14:paraId="23546C35" w14:textId="77777777" w:rsidR="00A409D5" w:rsidRDefault="00A409D5" w:rsidP="00753F8A">
            <w:pPr>
              <w:pStyle w:val="NormalWeb"/>
              <w:spacing w:before="0" w:beforeAutospacing="0" w:after="0" w:afterAutospacing="0"/>
              <w:rPr>
                <w:rFonts w:ascii="Arial" w:hAnsi="Arial" w:cs="Arial"/>
                <w:color w:val="000000"/>
                <w:sz w:val="18"/>
                <w:szCs w:val="18"/>
              </w:rPr>
            </w:pPr>
          </w:p>
          <w:p w14:paraId="78C802AB" w14:textId="77777777" w:rsidR="00A409D5" w:rsidRDefault="00A409D5" w:rsidP="00753F8A">
            <w:pPr>
              <w:pStyle w:val="NormalWeb"/>
              <w:spacing w:before="0" w:beforeAutospacing="0" w:after="0" w:afterAutospacing="0"/>
              <w:rPr>
                <w:rFonts w:ascii="Arial" w:hAnsi="Arial" w:cs="Arial"/>
                <w:color w:val="000000"/>
                <w:sz w:val="18"/>
                <w:szCs w:val="18"/>
              </w:rPr>
            </w:pPr>
          </w:p>
          <w:p w14:paraId="2C1B5D06" w14:textId="77777777" w:rsidR="00A409D5" w:rsidRDefault="00A409D5" w:rsidP="00753F8A">
            <w:pPr>
              <w:pStyle w:val="NormalWeb"/>
              <w:spacing w:before="0" w:beforeAutospacing="0" w:after="0" w:afterAutospacing="0"/>
              <w:rPr>
                <w:rFonts w:ascii="Arial" w:hAnsi="Arial" w:cs="Arial"/>
                <w:color w:val="000000"/>
                <w:sz w:val="18"/>
                <w:szCs w:val="18"/>
              </w:rPr>
            </w:pPr>
          </w:p>
          <w:p w14:paraId="30CC6F3F" w14:textId="77777777" w:rsidR="00A409D5" w:rsidRDefault="00A409D5" w:rsidP="00753F8A">
            <w:pPr>
              <w:pStyle w:val="NormalWeb"/>
              <w:spacing w:before="0" w:beforeAutospacing="0" w:after="0" w:afterAutospacing="0"/>
              <w:rPr>
                <w:rFonts w:ascii="Arial" w:hAnsi="Arial" w:cs="Arial"/>
                <w:color w:val="000000"/>
                <w:sz w:val="18"/>
                <w:szCs w:val="18"/>
              </w:rPr>
            </w:pPr>
          </w:p>
          <w:p w14:paraId="2DD482FA" w14:textId="77777777" w:rsidR="00A409D5" w:rsidRDefault="00A409D5" w:rsidP="00753F8A">
            <w:pPr>
              <w:pStyle w:val="NormalWeb"/>
              <w:spacing w:before="0" w:beforeAutospacing="0" w:after="0" w:afterAutospacing="0"/>
              <w:rPr>
                <w:rFonts w:ascii="Arial" w:hAnsi="Arial" w:cs="Arial"/>
                <w:color w:val="000000"/>
                <w:sz w:val="18"/>
                <w:szCs w:val="18"/>
              </w:rPr>
            </w:pPr>
          </w:p>
          <w:p w14:paraId="4CB18869" w14:textId="77777777" w:rsidR="00A409D5" w:rsidRDefault="00A409D5" w:rsidP="00753F8A">
            <w:pPr>
              <w:pStyle w:val="NormalWeb"/>
              <w:spacing w:before="0" w:beforeAutospacing="0" w:after="0" w:afterAutospacing="0"/>
              <w:rPr>
                <w:rFonts w:ascii="Arial" w:hAnsi="Arial" w:cs="Arial"/>
                <w:color w:val="000000"/>
                <w:sz w:val="18"/>
                <w:szCs w:val="18"/>
              </w:rPr>
            </w:pPr>
          </w:p>
          <w:p w14:paraId="51CB0AF2" w14:textId="77777777" w:rsidR="00A409D5" w:rsidRDefault="00A409D5" w:rsidP="00753F8A">
            <w:pPr>
              <w:pStyle w:val="NormalWeb"/>
              <w:spacing w:before="0" w:beforeAutospacing="0" w:after="0" w:afterAutospacing="0"/>
              <w:rPr>
                <w:rFonts w:ascii="Arial" w:hAnsi="Arial" w:cs="Arial"/>
                <w:color w:val="000000"/>
                <w:sz w:val="18"/>
                <w:szCs w:val="18"/>
              </w:rPr>
            </w:pPr>
          </w:p>
          <w:p w14:paraId="756FC7D8" w14:textId="77777777" w:rsidR="00A409D5" w:rsidRDefault="00A409D5" w:rsidP="00753F8A">
            <w:pPr>
              <w:pStyle w:val="NormalWeb"/>
              <w:spacing w:before="0" w:beforeAutospacing="0" w:after="0" w:afterAutospacing="0"/>
              <w:rPr>
                <w:rFonts w:ascii="Arial" w:hAnsi="Arial" w:cs="Arial"/>
                <w:color w:val="000000"/>
                <w:sz w:val="18"/>
                <w:szCs w:val="18"/>
              </w:rPr>
            </w:pPr>
          </w:p>
          <w:p w14:paraId="5C5292D1" w14:textId="77777777" w:rsidR="00A409D5" w:rsidRDefault="00A409D5" w:rsidP="00753F8A">
            <w:pPr>
              <w:pStyle w:val="NormalWeb"/>
              <w:spacing w:before="0" w:beforeAutospacing="0" w:after="0" w:afterAutospacing="0"/>
              <w:rPr>
                <w:rFonts w:ascii="Arial" w:hAnsi="Arial" w:cs="Arial"/>
                <w:color w:val="000000"/>
                <w:sz w:val="18"/>
                <w:szCs w:val="18"/>
              </w:rPr>
            </w:pPr>
          </w:p>
          <w:p w14:paraId="66D744C0" w14:textId="77777777" w:rsidR="00A409D5" w:rsidRDefault="00A409D5" w:rsidP="00753F8A">
            <w:pPr>
              <w:pStyle w:val="NormalWeb"/>
              <w:spacing w:before="0" w:beforeAutospacing="0" w:after="0" w:afterAutospacing="0"/>
              <w:rPr>
                <w:rFonts w:ascii="Arial" w:hAnsi="Arial" w:cs="Arial"/>
                <w:color w:val="000000"/>
                <w:sz w:val="18"/>
                <w:szCs w:val="18"/>
              </w:rPr>
            </w:pPr>
          </w:p>
          <w:p w14:paraId="6B755802" w14:textId="77777777" w:rsidR="00A409D5" w:rsidRDefault="00A409D5" w:rsidP="00753F8A">
            <w:pPr>
              <w:pStyle w:val="NormalWeb"/>
              <w:spacing w:before="0" w:beforeAutospacing="0" w:after="0" w:afterAutospacing="0"/>
              <w:rPr>
                <w:rFonts w:ascii="Arial" w:hAnsi="Arial" w:cs="Arial"/>
                <w:color w:val="000000"/>
                <w:sz w:val="18"/>
                <w:szCs w:val="18"/>
              </w:rPr>
            </w:pPr>
          </w:p>
          <w:p w14:paraId="0FBE31E6" w14:textId="77777777" w:rsidR="00A409D5" w:rsidRDefault="00A409D5" w:rsidP="00753F8A">
            <w:pPr>
              <w:pStyle w:val="NormalWeb"/>
              <w:spacing w:before="0" w:beforeAutospacing="0" w:after="0" w:afterAutospacing="0"/>
              <w:rPr>
                <w:rFonts w:ascii="Arial" w:hAnsi="Arial" w:cs="Arial"/>
                <w:color w:val="000000"/>
                <w:sz w:val="18"/>
                <w:szCs w:val="18"/>
              </w:rPr>
            </w:pPr>
          </w:p>
          <w:p w14:paraId="0E8D110F" w14:textId="77777777" w:rsidR="00A409D5" w:rsidRDefault="00A409D5" w:rsidP="00753F8A">
            <w:pPr>
              <w:pStyle w:val="NormalWeb"/>
              <w:spacing w:before="0" w:beforeAutospacing="0" w:after="0" w:afterAutospacing="0"/>
              <w:rPr>
                <w:rFonts w:ascii="Arial" w:hAnsi="Arial" w:cs="Arial"/>
                <w:color w:val="000000"/>
                <w:sz w:val="18"/>
                <w:szCs w:val="18"/>
              </w:rPr>
            </w:pPr>
          </w:p>
          <w:p w14:paraId="54D43162" w14:textId="77777777" w:rsidR="00A409D5" w:rsidRDefault="00A409D5" w:rsidP="00753F8A">
            <w:pPr>
              <w:pStyle w:val="NormalWeb"/>
              <w:spacing w:before="0" w:beforeAutospacing="0" w:after="0" w:afterAutospacing="0"/>
              <w:rPr>
                <w:rFonts w:ascii="Arial" w:hAnsi="Arial" w:cs="Arial"/>
                <w:color w:val="000000"/>
                <w:sz w:val="18"/>
                <w:szCs w:val="18"/>
              </w:rPr>
            </w:pPr>
          </w:p>
          <w:p w14:paraId="6B775AA2" w14:textId="77777777" w:rsidR="00A409D5" w:rsidRDefault="00A409D5" w:rsidP="00753F8A">
            <w:pPr>
              <w:pStyle w:val="NormalWeb"/>
              <w:spacing w:before="0" w:beforeAutospacing="0" w:after="0" w:afterAutospacing="0"/>
              <w:rPr>
                <w:rFonts w:ascii="Arial" w:hAnsi="Arial" w:cs="Arial"/>
                <w:color w:val="000000"/>
                <w:sz w:val="18"/>
                <w:szCs w:val="18"/>
              </w:rPr>
            </w:pPr>
          </w:p>
          <w:p w14:paraId="5CDCF77B" w14:textId="77777777" w:rsidR="00A409D5" w:rsidRDefault="00A409D5" w:rsidP="00753F8A">
            <w:pPr>
              <w:pStyle w:val="NormalWeb"/>
              <w:spacing w:before="0" w:beforeAutospacing="0" w:after="0" w:afterAutospacing="0"/>
              <w:rPr>
                <w:rFonts w:ascii="Arial" w:hAnsi="Arial" w:cs="Arial"/>
                <w:color w:val="000000"/>
                <w:sz w:val="18"/>
                <w:szCs w:val="18"/>
              </w:rPr>
            </w:pPr>
          </w:p>
          <w:p w14:paraId="240F02A0" w14:textId="77777777" w:rsidR="00A409D5" w:rsidRDefault="00A409D5" w:rsidP="00753F8A">
            <w:pPr>
              <w:pStyle w:val="NormalWeb"/>
              <w:spacing w:before="0" w:beforeAutospacing="0" w:after="0" w:afterAutospacing="0"/>
              <w:rPr>
                <w:rFonts w:ascii="Arial" w:hAnsi="Arial" w:cs="Arial"/>
                <w:color w:val="000000"/>
                <w:sz w:val="18"/>
                <w:szCs w:val="18"/>
              </w:rPr>
            </w:pPr>
          </w:p>
          <w:p w14:paraId="6EE47EE7" w14:textId="77777777" w:rsidR="00A409D5" w:rsidRDefault="00A409D5" w:rsidP="00753F8A">
            <w:pPr>
              <w:pStyle w:val="NormalWeb"/>
              <w:spacing w:before="0" w:beforeAutospacing="0" w:after="0" w:afterAutospacing="0"/>
              <w:rPr>
                <w:rFonts w:ascii="Arial" w:hAnsi="Arial" w:cs="Arial"/>
                <w:color w:val="000000"/>
                <w:sz w:val="18"/>
                <w:szCs w:val="18"/>
              </w:rPr>
            </w:pPr>
          </w:p>
          <w:p w14:paraId="56020D5A" w14:textId="77777777" w:rsidR="00753F8A" w:rsidRPr="00500517" w:rsidRDefault="00753F8A" w:rsidP="00753F8A">
            <w:pPr>
              <w:pStyle w:val="NormalWeb"/>
              <w:spacing w:before="0" w:beforeAutospacing="0" w:after="0" w:afterAutospacing="0"/>
              <w:rPr>
                <w:rFonts w:ascii="Arial" w:hAnsi="Arial" w:cs="Arial"/>
                <w:color w:val="000000"/>
                <w:sz w:val="18"/>
                <w:szCs w:val="18"/>
              </w:rPr>
            </w:pPr>
            <w:r w:rsidRPr="00500517">
              <w:rPr>
                <w:rFonts w:ascii="Arial" w:hAnsi="Arial" w:cs="Arial"/>
                <w:color w:val="000000"/>
                <w:sz w:val="18"/>
                <w:szCs w:val="18"/>
              </w:rPr>
              <w:t>G</w:t>
            </w:r>
            <w:r>
              <w:rPr>
                <w:rFonts w:ascii="Arial" w:hAnsi="Arial" w:cs="Arial"/>
                <w:color w:val="000000"/>
                <w:sz w:val="18"/>
                <w:szCs w:val="18"/>
              </w:rPr>
              <w:t>estures are used for effect e.g. pointing down and pointing up. (1.5)</w:t>
            </w:r>
          </w:p>
          <w:p w14:paraId="27C71EAC" w14:textId="77777777" w:rsidR="00753F8A" w:rsidRPr="00500517" w:rsidRDefault="00753F8A" w:rsidP="00753F8A">
            <w:pPr>
              <w:rPr>
                <w:rFonts w:cs="Arial"/>
                <w:sz w:val="18"/>
                <w:szCs w:val="18"/>
              </w:rPr>
            </w:pPr>
          </w:p>
          <w:p w14:paraId="1CF07252" w14:textId="77777777" w:rsidR="00753F8A" w:rsidRPr="00DC2BD5" w:rsidRDefault="00753F8A" w:rsidP="00753F8A">
            <w:pPr>
              <w:pStyle w:val="NormalWeb"/>
              <w:spacing w:before="0" w:beforeAutospacing="0" w:after="0" w:afterAutospacing="0"/>
              <w:rPr>
                <w:rFonts w:ascii="Arial" w:hAnsi="Arial" w:cs="Arial"/>
                <w:color w:val="000000"/>
              </w:rPr>
            </w:pPr>
          </w:p>
          <w:p w14:paraId="4F5E725B" w14:textId="77777777" w:rsidR="00753F8A" w:rsidRPr="00DC2BD5" w:rsidRDefault="00753F8A" w:rsidP="00753F8A">
            <w:pPr>
              <w:pStyle w:val="NormalWeb"/>
              <w:spacing w:before="0" w:beforeAutospacing="0" w:after="0" w:afterAutospacing="0"/>
              <w:rPr>
                <w:rFonts w:ascii="Arial" w:hAnsi="Arial" w:cs="Arial"/>
                <w:color w:val="000000"/>
              </w:rPr>
            </w:pPr>
          </w:p>
          <w:p w14:paraId="7555DA3B" w14:textId="77777777" w:rsidR="00753F8A" w:rsidRPr="00DC2BD5" w:rsidRDefault="00753F8A" w:rsidP="00753F8A">
            <w:pPr>
              <w:pStyle w:val="NormalWeb"/>
              <w:spacing w:before="0" w:beforeAutospacing="0" w:after="0" w:afterAutospacing="0"/>
              <w:rPr>
                <w:rFonts w:ascii="Arial" w:hAnsi="Arial" w:cs="Arial"/>
                <w:color w:val="000000"/>
              </w:rPr>
            </w:pPr>
          </w:p>
          <w:p w14:paraId="17C60F75" w14:textId="3F188EAE" w:rsidR="00753F8A" w:rsidRPr="00A409D5" w:rsidRDefault="00A409D5" w:rsidP="00753F8A">
            <w:pPr>
              <w:pStyle w:val="NormalWeb"/>
              <w:spacing w:before="0" w:beforeAutospacing="0" w:after="0" w:afterAutospacing="0"/>
              <w:rPr>
                <w:rFonts w:ascii="Arial" w:hAnsi="Arial" w:cs="Arial"/>
                <w:sz w:val="18"/>
                <w:szCs w:val="18"/>
              </w:rPr>
            </w:pPr>
            <w:r w:rsidRPr="00A409D5">
              <w:rPr>
                <w:rFonts w:ascii="Arial" w:hAnsi="Arial" w:cs="Arial"/>
                <w:sz w:val="18"/>
                <w:szCs w:val="18"/>
              </w:rPr>
              <w:t>Visual aids are used to contribute to the effectiveness of the presentation e.g. realia, power point (1.6)</w:t>
            </w:r>
            <w:r w:rsidR="00753F8A" w:rsidRPr="00A409D5">
              <w:rPr>
                <w:rFonts w:ascii="Arial" w:hAnsi="Arial" w:cs="Arial"/>
                <w:sz w:val="18"/>
                <w:szCs w:val="18"/>
              </w:rPr>
              <w:br/>
            </w:r>
            <w:r w:rsidR="00753F8A" w:rsidRPr="00A409D5">
              <w:rPr>
                <w:rFonts w:ascii="Arial" w:hAnsi="Arial" w:cs="Arial"/>
                <w:sz w:val="18"/>
                <w:szCs w:val="18"/>
              </w:rPr>
              <w:br/>
            </w:r>
          </w:p>
          <w:p w14:paraId="244BB2BA" w14:textId="77777777" w:rsidR="00753F8A" w:rsidRPr="00DC2BD5" w:rsidRDefault="00753F8A" w:rsidP="00753F8A">
            <w:pPr>
              <w:rPr>
                <w:rFonts w:cs="Arial"/>
                <w:sz w:val="20"/>
              </w:rPr>
            </w:pPr>
            <w:r w:rsidRPr="00DC2BD5">
              <w:rPr>
                <w:rFonts w:cs="Arial"/>
                <w:sz w:val="20"/>
              </w:rPr>
              <w:br/>
            </w:r>
          </w:p>
          <w:p w14:paraId="07145E65" w14:textId="77777777" w:rsidR="00753F8A" w:rsidRPr="00DC2BD5" w:rsidRDefault="00753F8A" w:rsidP="00753F8A">
            <w:pPr>
              <w:pStyle w:val="NormalWeb"/>
              <w:spacing w:before="0" w:beforeAutospacing="0" w:after="0" w:afterAutospacing="0"/>
              <w:rPr>
                <w:rFonts w:ascii="Arial" w:hAnsi="Arial" w:cs="Arial"/>
                <w:color w:val="000000"/>
              </w:rPr>
            </w:pPr>
          </w:p>
          <w:p w14:paraId="3375ED7B" w14:textId="77777777" w:rsidR="00753F8A" w:rsidRPr="00DC2BD5" w:rsidRDefault="00753F8A" w:rsidP="00753F8A">
            <w:pPr>
              <w:pStyle w:val="NormalWeb"/>
              <w:spacing w:before="0" w:beforeAutospacing="0" w:after="0" w:afterAutospacing="0"/>
              <w:rPr>
                <w:rFonts w:ascii="Arial" w:hAnsi="Arial" w:cs="Arial"/>
                <w:color w:val="000000"/>
              </w:rPr>
            </w:pPr>
          </w:p>
          <w:p w14:paraId="4E2468A4" w14:textId="77777777" w:rsidR="00753F8A" w:rsidRPr="00DC2BD5" w:rsidRDefault="00753F8A" w:rsidP="00753F8A">
            <w:pPr>
              <w:pStyle w:val="NormalWeb"/>
              <w:spacing w:before="0" w:beforeAutospacing="0" w:after="0" w:afterAutospacing="0"/>
              <w:rPr>
                <w:rFonts w:ascii="Arial" w:hAnsi="Arial" w:cs="Arial"/>
                <w:color w:val="000000"/>
              </w:rPr>
            </w:pPr>
          </w:p>
          <w:p w14:paraId="65CF3710" w14:textId="77777777" w:rsidR="00753F8A" w:rsidRPr="00DC2BD5" w:rsidRDefault="00753F8A" w:rsidP="00753F8A">
            <w:pPr>
              <w:pStyle w:val="NormalWeb"/>
              <w:spacing w:before="0" w:beforeAutospacing="0" w:after="0" w:afterAutospacing="0"/>
              <w:rPr>
                <w:rFonts w:ascii="Arial" w:hAnsi="Arial" w:cs="Arial"/>
                <w:color w:val="000000"/>
              </w:rPr>
            </w:pPr>
          </w:p>
          <w:p w14:paraId="598058B2" w14:textId="77777777" w:rsidR="00753F8A" w:rsidRPr="00DC2BD5" w:rsidRDefault="00753F8A" w:rsidP="00753F8A">
            <w:pPr>
              <w:pStyle w:val="NormalWeb"/>
              <w:spacing w:before="0" w:beforeAutospacing="0" w:after="0" w:afterAutospacing="0"/>
              <w:rPr>
                <w:rFonts w:ascii="Arial" w:hAnsi="Arial" w:cs="Arial"/>
                <w:color w:val="000000"/>
              </w:rPr>
            </w:pPr>
          </w:p>
          <w:p w14:paraId="2BD7967B" w14:textId="77777777" w:rsidR="00753F8A" w:rsidRPr="00DC2BD5" w:rsidRDefault="00753F8A" w:rsidP="00753F8A">
            <w:pPr>
              <w:pStyle w:val="NormalWeb"/>
              <w:spacing w:before="0" w:beforeAutospacing="0" w:after="0" w:afterAutospacing="0"/>
              <w:rPr>
                <w:rFonts w:ascii="Arial" w:hAnsi="Arial" w:cs="Arial"/>
                <w:color w:val="000000"/>
              </w:rPr>
            </w:pPr>
          </w:p>
          <w:p w14:paraId="08B4C328" w14:textId="77777777" w:rsidR="00753F8A" w:rsidRPr="00DC2BD5" w:rsidRDefault="00753F8A" w:rsidP="00753F8A">
            <w:pPr>
              <w:pStyle w:val="NormalWeb"/>
              <w:spacing w:before="0" w:beforeAutospacing="0" w:after="0" w:afterAutospacing="0"/>
              <w:rPr>
                <w:rFonts w:ascii="Arial" w:hAnsi="Arial" w:cs="Arial"/>
                <w:color w:val="000000"/>
              </w:rPr>
            </w:pPr>
          </w:p>
          <w:p w14:paraId="19AF7A2D" w14:textId="77777777" w:rsidR="00753F8A" w:rsidRPr="00DC2BD5" w:rsidRDefault="00753F8A" w:rsidP="00753F8A">
            <w:pPr>
              <w:pStyle w:val="NormalWeb"/>
              <w:spacing w:before="0" w:beforeAutospacing="0" w:after="0" w:afterAutospacing="0"/>
              <w:rPr>
                <w:rFonts w:ascii="Arial" w:hAnsi="Arial" w:cs="Arial"/>
                <w:color w:val="000000"/>
              </w:rPr>
            </w:pPr>
          </w:p>
          <w:p w14:paraId="7BEEBD00" w14:textId="77777777" w:rsidR="00753F8A" w:rsidRPr="00DC2BD5" w:rsidRDefault="00753F8A" w:rsidP="00753F8A">
            <w:pPr>
              <w:pStyle w:val="NormalWeb"/>
              <w:spacing w:before="0" w:beforeAutospacing="0" w:after="0" w:afterAutospacing="0"/>
              <w:rPr>
                <w:rFonts w:ascii="Arial" w:hAnsi="Arial" w:cs="Arial"/>
                <w:color w:val="000000"/>
              </w:rPr>
            </w:pPr>
          </w:p>
          <w:p w14:paraId="10D5B319" w14:textId="77777777" w:rsidR="00753F8A" w:rsidRPr="00DC2BD5" w:rsidRDefault="00753F8A" w:rsidP="00753F8A">
            <w:pPr>
              <w:pStyle w:val="NormalWeb"/>
              <w:spacing w:before="0" w:beforeAutospacing="0" w:after="0" w:afterAutospacing="0"/>
              <w:rPr>
                <w:rFonts w:ascii="Arial" w:hAnsi="Arial" w:cs="Arial"/>
                <w:color w:val="000000"/>
              </w:rPr>
            </w:pPr>
          </w:p>
          <w:p w14:paraId="71447090" w14:textId="3A67E713" w:rsidR="00753F8A" w:rsidRPr="00A409D5" w:rsidRDefault="00A409D5" w:rsidP="00753F8A">
            <w:pPr>
              <w:pStyle w:val="NormalWeb"/>
              <w:spacing w:before="0" w:beforeAutospacing="0" w:after="0" w:afterAutospacing="0"/>
              <w:rPr>
                <w:rFonts w:ascii="Arial" w:eastAsia="Times New Roman" w:hAnsi="Arial" w:cs="Arial"/>
                <w:sz w:val="18"/>
                <w:szCs w:val="18"/>
              </w:rPr>
            </w:pPr>
            <w:r w:rsidRPr="00A409D5">
              <w:rPr>
                <w:rFonts w:ascii="Arial" w:eastAsia="Times New Roman" w:hAnsi="Arial" w:cs="Arial"/>
                <w:sz w:val="18"/>
                <w:szCs w:val="18"/>
              </w:rPr>
              <w:t>Source material is acknowledged (1.7)</w:t>
            </w:r>
          </w:p>
          <w:p w14:paraId="699F4423" w14:textId="77777777" w:rsidR="00753F8A" w:rsidRPr="00A409D5" w:rsidRDefault="00753F8A" w:rsidP="00753F8A">
            <w:pPr>
              <w:pStyle w:val="NormalWeb"/>
              <w:spacing w:before="0" w:beforeAutospacing="0" w:after="0" w:afterAutospacing="0"/>
              <w:rPr>
                <w:rFonts w:ascii="Arial" w:eastAsia="Times New Roman" w:hAnsi="Arial" w:cs="Arial"/>
                <w:sz w:val="18"/>
                <w:szCs w:val="18"/>
              </w:rPr>
            </w:pPr>
          </w:p>
          <w:p w14:paraId="1E05EE6D" w14:textId="77777777" w:rsidR="00753F8A" w:rsidRPr="00A409D5" w:rsidRDefault="00753F8A" w:rsidP="00753F8A">
            <w:pPr>
              <w:pStyle w:val="NormalWeb"/>
              <w:spacing w:before="0" w:beforeAutospacing="0" w:after="0" w:afterAutospacing="0"/>
              <w:rPr>
                <w:rFonts w:ascii="Arial" w:eastAsia="Times New Roman" w:hAnsi="Arial" w:cs="Arial"/>
                <w:sz w:val="18"/>
                <w:szCs w:val="18"/>
              </w:rPr>
            </w:pPr>
          </w:p>
          <w:p w14:paraId="64987ACD" w14:textId="77777777" w:rsidR="00753F8A" w:rsidRDefault="00753F8A" w:rsidP="00753F8A">
            <w:pPr>
              <w:pStyle w:val="NormalWeb"/>
              <w:spacing w:before="0" w:beforeAutospacing="0" w:after="0" w:afterAutospacing="0"/>
              <w:rPr>
                <w:rFonts w:ascii="Arial" w:eastAsia="Times New Roman" w:hAnsi="Arial" w:cs="Arial"/>
              </w:rPr>
            </w:pPr>
          </w:p>
          <w:p w14:paraId="48ABF4F2" w14:textId="77777777" w:rsidR="00753F8A" w:rsidRDefault="00753F8A" w:rsidP="00753F8A">
            <w:pPr>
              <w:pStyle w:val="NormalWeb"/>
              <w:spacing w:before="0" w:beforeAutospacing="0" w:after="0" w:afterAutospacing="0"/>
              <w:rPr>
                <w:rFonts w:ascii="Arial" w:eastAsia="Times New Roman" w:hAnsi="Arial" w:cs="Arial"/>
              </w:rPr>
            </w:pPr>
          </w:p>
          <w:p w14:paraId="07E0C607" w14:textId="77777777" w:rsidR="00753F8A" w:rsidRPr="00DC2BD5" w:rsidRDefault="00753F8A" w:rsidP="00753F8A">
            <w:pPr>
              <w:pStyle w:val="NormalWeb"/>
              <w:spacing w:before="0" w:beforeAutospacing="0" w:after="0" w:afterAutospacing="0"/>
              <w:rPr>
                <w:rFonts w:ascii="Arial" w:eastAsia="Times New Roman" w:hAnsi="Arial" w:cs="Arial"/>
              </w:rPr>
            </w:pPr>
          </w:p>
          <w:p w14:paraId="5519B36A" w14:textId="77777777" w:rsidR="00753F8A" w:rsidRPr="00DC2BD5" w:rsidRDefault="00753F8A" w:rsidP="00753F8A">
            <w:pPr>
              <w:pStyle w:val="NormalWeb"/>
              <w:spacing w:before="0" w:beforeAutospacing="0" w:after="0" w:afterAutospacing="0"/>
              <w:rPr>
                <w:rFonts w:ascii="Arial" w:hAnsi="Arial" w:cs="Arial"/>
                <w:color w:val="000000"/>
              </w:rPr>
            </w:pPr>
          </w:p>
          <w:p w14:paraId="5604BE2D" w14:textId="77777777" w:rsidR="00753F8A" w:rsidRPr="00DC2BD5" w:rsidRDefault="00753F8A" w:rsidP="00753F8A">
            <w:pPr>
              <w:pStyle w:val="NormalWeb"/>
              <w:spacing w:before="0" w:beforeAutospacing="0" w:after="0" w:afterAutospacing="0"/>
              <w:rPr>
                <w:rFonts w:ascii="Arial" w:hAnsi="Arial" w:cs="Arial"/>
                <w:color w:val="000000"/>
              </w:rPr>
            </w:pPr>
          </w:p>
          <w:p w14:paraId="0F00A7EE" w14:textId="77777777" w:rsidR="00753F8A" w:rsidRPr="00DC2BD5" w:rsidRDefault="00753F8A" w:rsidP="00753F8A">
            <w:pPr>
              <w:pStyle w:val="NormalWeb"/>
              <w:spacing w:before="0" w:beforeAutospacing="0" w:after="0" w:afterAutospacing="0"/>
              <w:rPr>
                <w:rFonts w:ascii="Arial" w:hAnsi="Arial" w:cs="Arial"/>
                <w:color w:val="000000"/>
              </w:rPr>
            </w:pPr>
          </w:p>
          <w:p w14:paraId="2737184C" w14:textId="77777777" w:rsidR="00753F8A" w:rsidRPr="00DC2BD5" w:rsidRDefault="00753F8A" w:rsidP="00753F8A">
            <w:pPr>
              <w:pStyle w:val="NormalWeb"/>
              <w:spacing w:before="0" w:beforeAutospacing="0" w:after="0" w:afterAutospacing="0"/>
              <w:rPr>
                <w:rFonts w:ascii="Arial" w:hAnsi="Arial" w:cs="Arial"/>
                <w:color w:val="000000"/>
              </w:rPr>
            </w:pPr>
          </w:p>
          <w:p w14:paraId="07ABF65A" w14:textId="77777777" w:rsidR="00753F8A" w:rsidRPr="00DC2BD5" w:rsidRDefault="00753F8A" w:rsidP="00753F8A">
            <w:pPr>
              <w:pStyle w:val="NormalWeb"/>
              <w:spacing w:before="0" w:beforeAutospacing="0" w:after="0" w:afterAutospacing="0"/>
              <w:rPr>
                <w:rFonts w:ascii="Arial" w:hAnsi="Arial" w:cs="Arial"/>
                <w:color w:val="000000"/>
              </w:rPr>
            </w:pPr>
          </w:p>
          <w:p w14:paraId="6B168CE5" w14:textId="77777777" w:rsidR="00753F8A" w:rsidRPr="00DC2BD5" w:rsidRDefault="00753F8A" w:rsidP="00753F8A">
            <w:pPr>
              <w:pStyle w:val="NormalWeb"/>
              <w:spacing w:before="0" w:beforeAutospacing="0" w:after="0" w:afterAutospacing="0"/>
              <w:rPr>
                <w:rFonts w:ascii="Arial" w:hAnsi="Arial" w:cs="Arial"/>
              </w:rPr>
            </w:pPr>
          </w:p>
        </w:tc>
      </w:tr>
    </w:tbl>
    <w:p w14:paraId="4132B39F" w14:textId="4B0D6029" w:rsidR="00265E15" w:rsidRDefault="00265E15">
      <w:pPr>
        <w:rPr>
          <w:rFonts w:ascii="Arial" w:eastAsia="Arial" w:hAnsi="Arial" w:cs="Arial"/>
          <w:color w:val="000000"/>
          <w:sz w:val="22"/>
        </w:rPr>
      </w:pPr>
    </w:p>
    <w:sectPr w:rsidR="00265E15" w:rsidSect="003D2708">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56BBD" w14:textId="77777777" w:rsidR="00A409D5" w:rsidRDefault="00A409D5" w:rsidP="00FA1250">
      <w:r>
        <w:separator/>
      </w:r>
    </w:p>
  </w:endnote>
  <w:endnote w:type="continuationSeparator" w:id="0">
    <w:p w14:paraId="1FFB13CF" w14:textId="77777777" w:rsidR="00A409D5" w:rsidRDefault="00A409D5" w:rsidP="00FA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F294" w14:textId="77777777" w:rsidR="00A409D5" w:rsidRDefault="00A409D5" w:rsidP="00706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ACB17" w14:textId="77777777" w:rsidR="00A409D5" w:rsidRDefault="00A409D5" w:rsidP="00FA12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12C6" w14:textId="176A5007" w:rsidR="00A409D5" w:rsidRPr="00FB6A7E" w:rsidRDefault="00A409D5" w:rsidP="00706BD5">
    <w:pPr>
      <w:pStyle w:val="Footer"/>
      <w:framePr w:wrap="around" w:vAnchor="text" w:hAnchor="margin" w:xAlign="right" w:y="1"/>
      <w:rPr>
        <w:rStyle w:val="PageNumber"/>
      </w:rPr>
    </w:pPr>
    <w:r w:rsidRPr="00FB6A7E">
      <w:rPr>
        <w:rStyle w:val="PageNumber"/>
        <w:rFonts w:ascii="Arial" w:hAnsi="Arial" w:cs="Arial"/>
      </w:rPr>
      <w:fldChar w:fldCharType="begin"/>
    </w:r>
    <w:r w:rsidRPr="00FB6A7E">
      <w:rPr>
        <w:rStyle w:val="PageNumber"/>
        <w:rFonts w:ascii="Arial" w:hAnsi="Arial" w:cs="Arial"/>
      </w:rPr>
      <w:instrText xml:space="preserve">PAGE  </w:instrText>
    </w:r>
    <w:r w:rsidRPr="00FB6A7E">
      <w:rPr>
        <w:rStyle w:val="PageNumber"/>
        <w:rFonts w:ascii="Arial" w:hAnsi="Arial" w:cs="Arial"/>
      </w:rPr>
      <w:fldChar w:fldCharType="separate"/>
    </w:r>
    <w:r w:rsidR="00732881">
      <w:rPr>
        <w:rStyle w:val="PageNumber"/>
        <w:rFonts w:ascii="Arial" w:hAnsi="Arial" w:cs="Arial"/>
        <w:noProof/>
      </w:rPr>
      <w:t>11</w:t>
    </w:r>
    <w:r w:rsidRPr="00FB6A7E">
      <w:rPr>
        <w:rStyle w:val="PageNumber"/>
        <w:rFonts w:ascii="Arial" w:hAnsi="Arial" w:cs="Arial"/>
      </w:rPr>
      <w:fldChar w:fldCharType="end"/>
    </w:r>
  </w:p>
  <w:p w14:paraId="3D4D0368" w14:textId="77777777" w:rsidR="00A409D5" w:rsidRDefault="00A409D5" w:rsidP="00FA12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448B5" w14:textId="77777777" w:rsidR="00A409D5" w:rsidRDefault="00A409D5" w:rsidP="00FA1250">
      <w:r>
        <w:separator/>
      </w:r>
    </w:p>
  </w:footnote>
  <w:footnote w:type="continuationSeparator" w:id="0">
    <w:p w14:paraId="60AFD211" w14:textId="77777777" w:rsidR="00A409D5" w:rsidRDefault="00A409D5" w:rsidP="00FA12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7508"/>
    <w:multiLevelType w:val="hybridMultilevel"/>
    <w:tmpl w:val="C7CC932A"/>
    <w:lvl w:ilvl="0" w:tplc="E820B262">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8A228AA"/>
    <w:multiLevelType w:val="hybridMultilevel"/>
    <w:tmpl w:val="65C82940"/>
    <w:lvl w:ilvl="0" w:tplc="B37C19AE">
      <w:start w:val="1"/>
      <w:numFmt w:val="bullet"/>
      <w:lvlText w:val="-"/>
      <w:lvlJc w:val="left"/>
      <w:pPr>
        <w:ind w:left="781" w:hanging="360"/>
      </w:pPr>
      <w:rPr>
        <w:rFonts w:ascii="Arial" w:eastAsia="Arial" w:hAnsi="Arial" w:cs="Aria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nsid w:val="1A1974B0"/>
    <w:multiLevelType w:val="multilevel"/>
    <w:tmpl w:val="9F96C7D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C743FFA"/>
    <w:multiLevelType w:val="hybridMultilevel"/>
    <w:tmpl w:val="A516C43A"/>
    <w:lvl w:ilvl="0" w:tplc="B37C19AE">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D2C58AC"/>
    <w:multiLevelType w:val="hybridMultilevel"/>
    <w:tmpl w:val="E97CD904"/>
    <w:lvl w:ilvl="0" w:tplc="B37C19A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94111"/>
    <w:multiLevelType w:val="hybridMultilevel"/>
    <w:tmpl w:val="F7389FD6"/>
    <w:lvl w:ilvl="0" w:tplc="347CFA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95DDC"/>
    <w:multiLevelType w:val="multilevel"/>
    <w:tmpl w:val="0528512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2D750C9"/>
    <w:multiLevelType w:val="hybridMultilevel"/>
    <w:tmpl w:val="DB5C07EC"/>
    <w:lvl w:ilvl="0" w:tplc="B37C19A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A21ED"/>
    <w:multiLevelType w:val="hybridMultilevel"/>
    <w:tmpl w:val="590A374C"/>
    <w:lvl w:ilvl="0" w:tplc="347CFAF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1D4120"/>
    <w:multiLevelType w:val="hybridMultilevel"/>
    <w:tmpl w:val="51D4A7F2"/>
    <w:lvl w:ilvl="0" w:tplc="B37C19A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8741F"/>
    <w:multiLevelType w:val="hybridMultilevel"/>
    <w:tmpl w:val="40DA3980"/>
    <w:lvl w:ilvl="0" w:tplc="B37C19A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35E7C"/>
    <w:multiLevelType w:val="hybridMultilevel"/>
    <w:tmpl w:val="F2B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B00FA"/>
    <w:multiLevelType w:val="hybridMultilevel"/>
    <w:tmpl w:val="1F1843B2"/>
    <w:lvl w:ilvl="0" w:tplc="88A82EBA">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F326B55"/>
    <w:multiLevelType w:val="hybridMultilevel"/>
    <w:tmpl w:val="50727B4E"/>
    <w:lvl w:ilvl="0" w:tplc="FA0E795E">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D235E07"/>
    <w:multiLevelType w:val="hybridMultilevel"/>
    <w:tmpl w:val="F384C59E"/>
    <w:lvl w:ilvl="0" w:tplc="B37C19AE">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131325"/>
    <w:multiLevelType w:val="hybridMultilevel"/>
    <w:tmpl w:val="4C9088A6"/>
    <w:lvl w:ilvl="0" w:tplc="B37C19AE">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9F461C"/>
    <w:multiLevelType w:val="hybridMultilevel"/>
    <w:tmpl w:val="A258B916"/>
    <w:lvl w:ilvl="0" w:tplc="B37C19AE">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46373B"/>
    <w:multiLevelType w:val="hybridMultilevel"/>
    <w:tmpl w:val="21A07156"/>
    <w:lvl w:ilvl="0" w:tplc="5C92B8F4">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72946115"/>
    <w:multiLevelType w:val="hybridMultilevel"/>
    <w:tmpl w:val="663A4D12"/>
    <w:lvl w:ilvl="0" w:tplc="B37C19AE">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7F188F"/>
    <w:multiLevelType w:val="hybridMultilevel"/>
    <w:tmpl w:val="C90A3F0A"/>
    <w:lvl w:ilvl="0" w:tplc="B37C19A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573EC"/>
    <w:multiLevelType w:val="hybridMultilevel"/>
    <w:tmpl w:val="0278FA24"/>
    <w:lvl w:ilvl="0" w:tplc="B37C19A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6679D"/>
    <w:multiLevelType w:val="multilevel"/>
    <w:tmpl w:val="5E0A042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7EA7255D"/>
    <w:multiLevelType w:val="hybridMultilevel"/>
    <w:tmpl w:val="278EFD5E"/>
    <w:lvl w:ilvl="0" w:tplc="B37C19AE">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EA0866"/>
    <w:multiLevelType w:val="multilevel"/>
    <w:tmpl w:val="A090270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1"/>
  </w:num>
  <w:num w:numId="2">
    <w:abstractNumId w:val="2"/>
  </w:num>
  <w:num w:numId="3">
    <w:abstractNumId w:val="23"/>
  </w:num>
  <w:num w:numId="4">
    <w:abstractNumId w:val="6"/>
  </w:num>
  <w:num w:numId="5">
    <w:abstractNumId w:val="3"/>
  </w:num>
  <w:num w:numId="6">
    <w:abstractNumId w:val="5"/>
  </w:num>
  <w:num w:numId="7">
    <w:abstractNumId w:val="0"/>
  </w:num>
  <w:num w:numId="8">
    <w:abstractNumId w:val="17"/>
  </w:num>
  <w:num w:numId="9">
    <w:abstractNumId w:val="12"/>
  </w:num>
  <w:num w:numId="10">
    <w:abstractNumId w:val="8"/>
  </w:num>
  <w:num w:numId="11">
    <w:abstractNumId w:val="11"/>
  </w:num>
  <w:num w:numId="12">
    <w:abstractNumId w:val="10"/>
  </w:num>
  <w:num w:numId="13">
    <w:abstractNumId w:val="19"/>
  </w:num>
  <w:num w:numId="14">
    <w:abstractNumId w:val="20"/>
  </w:num>
  <w:num w:numId="15">
    <w:abstractNumId w:val="1"/>
  </w:num>
  <w:num w:numId="16">
    <w:abstractNumId w:val="9"/>
  </w:num>
  <w:num w:numId="17">
    <w:abstractNumId w:val="7"/>
  </w:num>
  <w:num w:numId="18">
    <w:abstractNumId w:val="4"/>
  </w:num>
  <w:num w:numId="19">
    <w:abstractNumId w:val="22"/>
  </w:num>
  <w:num w:numId="20">
    <w:abstractNumId w:val="16"/>
  </w:num>
  <w:num w:numId="21">
    <w:abstractNumId w:val="14"/>
  </w:num>
  <w:num w:numId="22">
    <w:abstractNumId w:val="15"/>
  </w:num>
  <w:num w:numId="23">
    <w:abstractNumId w:val="18"/>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Shaw">
    <w15:presenceInfo w15:providerId="AD" w15:userId="S-1-5-21-140983058-81859767-871907280-7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2758"/>
    <w:rsid w:val="0000069F"/>
    <w:rsid w:val="000F76A4"/>
    <w:rsid w:val="001E7AB9"/>
    <w:rsid w:val="001E7C56"/>
    <w:rsid w:val="00202EC1"/>
    <w:rsid w:val="00203B56"/>
    <w:rsid w:val="0021301F"/>
    <w:rsid w:val="00261665"/>
    <w:rsid w:val="00265E15"/>
    <w:rsid w:val="002964C4"/>
    <w:rsid w:val="002E5AC4"/>
    <w:rsid w:val="00304813"/>
    <w:rsid w:val="00342758"/>
    <w:rsid w:val="00360460"/>
    <w:rsid w:val="003727C8"/>
    <w:rsid w:val="003B7D2B"/>
    <w:rsid w:val="003C6E31"/>
    <w:rsid w:val="003D2708"/>
    <w:rsid w:val="00453E05"/>
    <w:rsid w:val="00470A89"/>
    <w:rsid w:val="00470EAF"/>
    <w:rsid w:val="004719DF"/>
    <w:rsid w:val="004741C6"/>
    <w:rsid w:val="00526CD0"/>
    <w:rsid w:val="00552A07"/>
    <w:rsid w:val="005E5C4A"/>
    <w:rsid w:val="005F0AE2"/>
    <w:rsid w:val="005F2604"/>
    <w:rsid w:val="005F74DF"/>
    <w:rsid w:val="006655ED"/>
    <w:rsid w:val="00670B92"/>
    <w:rsid w:val="00706BD5"/>
    <w:rsid w:val="00732881"/>
    <w:rsid w:val="00737CFA"/>
    <w:rsid w:val="00753F8A"/>
    <w:rsid w:val="00772A17"/>
    <w:rsid w:val="00845B65"/>
    <w:rsid w:val="00885FC0"/>
    <w:rsid w:val="008A198C"/>
    <w:rsid w:val="008D4F16"/>
    <w:rsid w:val="009828CF"/>
    <w:rsid w:val="009D1CF9"/>
    <w:rsid w:val="009E61C8"/>
    <w:rsid w:val="00A409D5"/>
    <w:rsid w:val="00A566A6"/>
    <w:rsid w:val="00A846BA"/>
    <w:rsid w:val="00A8531D"/>
    <w:rsid w:val="00AA135D"/>
    <w:rsid w:val="00AF32F8"/>
    <w:rsid w:val="00B01FF5"/>
    <w:rsid w:val="00B34A4F"/>
    <w:rsid w:val="00BD13C4"/>
    <w:rsid w:val="00BE0DCD"/>
    <w:rsid w:val="00C00E8F"/>
    <w:rsid w:val="00C10A28"/>
    <w:rsid w:val="00C67135"/>
    <w:rsid w:val="00C93DC8"/>
    <w:rsid w:val="00D63E78"/>
    <w:rsid w:val="00D70271"/>
    <w:rsid w:val="00DF5F0B"/>
    <w:rsid w:val="00E00CF7"/>
    <w:rsid w:val="00E01C11"/>
    <w:rsid w:val="00E24BA2"/>
    <w:rsid w:val="00F05FEE"/>
    <w:rsid w:val="00F24880"/>
    <w:rsid w:val="00FA1250"/>
    <w:rsid w:val="00FA51E6"/>
    <w:rsid w:val="00FB6A7E"/>
    <w:rsid w:val="00FF4B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B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8"/>
  </w:style>
  <w:style w:type="paragraph" w:styleId="Heading1">
    <w:name w:val="heading 1"/>
    <w:basedOn w:val="Normal1"/>
    <w:next w:val="Normal1"/>
    <w:rsid w:val="003D2708"/>
    <w:pPr>
      <w:spacing w:before="200"/>
      <w:outlineLvl w:val="0"/>
    </w:pPr>
    <w:rPr>
      <w:rFonts w:ascii="Trebuchet MS" w:eastAsia="Trebuchet MS" w:hAnsi="Trebuchet MS" w:cs="Trebuchet MS"/>
      <w:sz w:val="32"/>
    </w:rPr>
  </w:style>
  <w:style w:type="paragraph" w:styleId="Heading2">
    <w:name w:val="heading 2"/>
    <w:basedOn w:val="Normal1"/>
    <w:next w:val="Normal1"/>
    <w:rsid w:val="003D2708"/>
    <w:pPr>
      <w:spacing w:before="200"/>
      <w:outlineLvl w:val="1"/>
    </w:pPr>
    <w:rPr>
      <w:rFonts w:ascii="Trebuchet MS" w:eastAsia="Trebuchet MS" w:hAnsi="Trebuchet MS" w:cs="Trebuchet MS"/>
      <w:b/>
      <w:sz w:val="26"/>
    </w:rPr>
  </w:style>
  <w:style w:type="paragraph" w:styleId="Heading3">
    <w:name w:val="heading 3"/>
    <w:basedOn w:val="Normal1"/>
    <w:next w:val="Normal1"/>
    <w:rsid w:val="003D2708"/>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3D2708"/>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3D2708"/>
    <w:pPr>
      <w:spacing w:before="160"/>
      <w:outlineLvl w:val="4"/>
    </w:pPr>
    <w:rPr>
      <w:rFonts w:ascii="Trebuchet MS" w:eastAsia="Trebuchet MS" w:hAnsi="Trebuchet MS" w:cs="Trebuchet MS"/>
      <w:color w:val="666666"/>
    </w:rPr>
  </w:style>
  <w:style w:type="paragraph" w:styleId="Heading6">
    <w:name w:val="heading 6"/>
    <w:basedOn w:val="Normal1"/>
    <w:next w:val="Normal1"/>
    <w:rsid w:val="003D2708"/>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2708"/>
    <w:pPr>
      <w:spacing w:line="276" w:lineRule="auto"/>
    </w:pPr>
    <w:rPr>
      <w:rFonts w:ascii="Arial" w:eastAsia="Arial" w:hAnsi="Arial" w:cs="Arial"/>
      <w:color w:val="000000"/>
      <w:sz w:val="22"/>
    </w:rPr>
  </w:style>
  <w:style w:type="paragraph" w:styleId="Title">
    <w:name w:val="Title"/>
    <w:basedOn w:val="Normal1"/>
    <w:next w:val="Normal1"/>
    <w:rsid w:val="003D2708"/>
    <w:rPr>
      <w:rFonts w:ascii="Trebuchet MS" w:eastAsia="Trebuchet MS" w:hAnsi="Trebuchet MS" w:cs="Trebuchet MS"/>
      <w:sz w:val="42"/>
    </w:rPr>
  </w:style>
  <w:style w:type="paragraph" w:styleId="Subtitle">
    <w:name w:val="Subtitle"/>
    <w:basedOn w:val="Normal1"/>
    <w:next w:val="Normal1"/>
    <w:rsid w:val="003D2708"/>
    <w:pPr>
      <w:spacing w:after="200"/>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FA1250"/>
    <w:pPr>
      <w:tabs>
        <w:tab w:val="center" w:pos="4320"/>
        <w:tab w:val="right" w:pos="8640"/>
      </w:tabs>
    </w:pPr>
  </w:style>
  <w:style w:type="character" w:customStyle="1" w:styleId="FooterChar">
    <w:name w:val="Footer Char"/>
    <w:basedOn w:val="DefaultParagraphFont"/>
    <w:link w:val="Footer"/>
    <w:uiPriority w:val="99"/>
    <w:rsid w:val="00FA1250"/>
  </w:style>
  <w:style w:type="character" w:styleId="PageNumber">
    <w:name w:val="page number"/>
    <w:basedOn w:val="DefaultParagraphFont"/>
    <w:uiPriority w:val="99"/>
    <w:semiHidden/>
    <w:unhideWhenUsed/>
    <w:rsid w:val="00FA1250"/>
  </w:style>
  <w:style w:type="paragraph" w:styleId="Header">
    <w:name w:val="header"/>
    <w:basedOn w:val="Normal"/>
    <w:link w:val="HeaderChar"/>
    <w:unhideWhenUsed/>
    <w:rsid w:val="00FB6A7E"/>
    <w:pPr>
      <w:tabs>
        <w:tab w:val="center" w:pos="4320"/>
        <w:tab w:val="right" w:pos="8640"/>
      </w:tabs>
    </w:pPr>
  </w:style>
  <w:style w:type="character" w:customStyle="1" w:styleId="HeaderChar">
    <w:name w:val="Header Char"/>
    <w:basedOn w:val="DefaultParagraphFont"/>
    <w:link w:val="Header"/>
    <w:rsid w:val="00FB6A7E"/>
  </w:style>
  <w:style w:type="paragraph" w:styleId="ListParagraph">
    <w:name w:val="List Paragraph"/>
    <w:basedOn w:val="Normal"/>
    <w:uiPriority w:val="34"/>
    <w:qFormat/>
    <w:rsid w:val="000F76A4"/>
    <w:pPr>
      <w:ind w:left="720"/>
      <w:contextualSpacing/>
    </w:pPr>
    <w:rPr>
      <w:rFonts w:ascii="Arial" w:eastAsia="Times New Roman" w:hAnsi="Arial" w:cs="Times New Roman"/>
      <w:lang w:val="en-NZ" w:eastAsia="en-US"/>
    </w:rPr>
  </w:style>
  <w:style w:type="character" w:styleId="CommentReference">
    <w:name w:val="annotation reference"/>
    <w:basedOn w:val="DefaultParagraphFont"/>
    <w:uiPriority w:val="99"/>
    <w:semiHidden/>
    <w:unhideWhenUsed/>
    <w:rsid w:val="00B34A4F"/>
    <w:rPr>
      <w:sz w:val="18"/>
      <w:szCs w:val="18"/>
    </w:rPr>
  </w:style>
  <w:style w:type="paragraph" w:styleId="CommentText">
    <w:name w:val="annotation text"/>
    <w:basedOn w:val="Normal"/>
    <w:link w:val="CommentTextChar"/>
    <w:uiPriority w:val="99"/>
    <w:semiHidden/>
    <w:unhideWhenUsed/>
    <w:rsid w:val="00B34A4F"/>
  </w:style>
  <w:style w:type="character" w:customStyle="1" w:styleId="CommentTextChar">
    <w:name w:val="Comment Text Char"/>
    <w:basedOn w:val="DefaultParagraphFont"/>
    <w:link w:val="CommentText"/>
    <w:uiPriority w:val="99"/>
    <w:semiHidden/>
    <w:rsid w:val="00B34A4F"/>
  </w:style>
  <w:style w:type="paragraph" w:styleId="CommentSubject">
    <w:name w:val="annotation subject"/>
    <w:basedOn w:val="CommentText"/>
    <w:next w:val="CommentText"/>
    <w:link w:val="CommentSubjectChar"/>
    <w:uiPriority w:val="99"/>
    <w:semiHidden/>
    <w:unhideWhenUsed/>
    <w:rsid w:val="00B34A4F"/>
    <w:rPr>
      <w:b/>
      <w:bCs/>
      <w:sz w:val="20"/>
      <w:szCs w:val="20"/>
    </w:rPr>
  </w:style>
  <w:style w:type="character" w:customStyle="1" w:styleId="CommentSubjectChar">
    <w:name w:val="Comment Subject Char"/>
    <w:basedOn w:val="CommentTextChar"/>
    <w:link w:val="CommentSubject"/>
    <w:uiPriority w:val="99"/>
    <w:semiHidden/>
    <w:rsid w:val="00B34A4F"/>
    <w:rPr>
      <w:b/>
      <w:bCs/>
      <w:sz w:val="20"/>
      <w:szCs w:val="20"/>
    </w:rPr>
  </w:style>
  <w:style w:type="paragraph" w:styleId="BalloonText">
    <w:name w:val="Balloon Text"/>
    <w:basedOn w:val="Normal"/>
    <w:link w:val="BalloonTextChar"/>
    <w:uiPriority w:val="99"/>
    <w:semiHidden/>
    <w:unhideWhenUsed/>
    <w:rsid w:val="00B34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A4F"/>
    <w:rPr>
      <w:rFonts w:ascii="Lucida Grande" w:hAnsi="Lucida Grande" w:cs="Lucida Grande"/>
      <w:sz w:val="18"/>
      <w:szCs w:val="18"/>
    </w:rPr>
  </w:style>
  <w:style w:type="paragraph" w:styleId="NormalWeb">
    <w:name w:val="Normal (Web)"/>
    <w:basedOn w:val="Normal"/>
    <w:uiPriority w:val="99"/>
    <w:unhideWhenUsed/>
    <w:rsid w:val="00753F8A"/>
    <w:pPr>
      <w:spacing w:before="100" w:beforeAutospacing="1" w:after="100" w:afterAutospacing="1"/>
    </w:pPr>
    <w:rPr>
      <w:rFonts w:ascii="Times" w:hAnsi="Times" w:cs="Times New Roman"/>
      <w:sz w:val="20"/>
      <w:szCs w:val="20"/>
      <w:lang w:val="en-AU" w:eastAsia="en-US"/>
    </w:rPr>
  </w:style>
  <w:style w:type="character" w:styleId="Hyperlink">
    <w:name w:val="Hyperlink"/>
    <w:basedOn w:val="DefaultParagraphFont"/>
    <w:uiPriority w:val="99"/>
    <w:unhideWhenUsed/>
    <w:rsid w:val="00753F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97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2938</Words>
  <Characters>16753</Characters>
  <Application>Microsoft Macintosh Word</Application>
  <DocSecurity>0</DocSecurity>
  <Lines>139</Lines>
  <Paragraphs>39</Paragraphs>
  <ScaleCrop>false</ScaleCrop>
  <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EAP US 22891.docx</dc:title>
  <cp:lastModifiedBy>Ronald Ron</cp:lastModifiedBy>
  <cp:revision>19</cp:revision>
  <cp:lastPrinted>2013-11-06T22:08:00Z</cp:lastPrinted>
  <dcterms:created xsi:type="dcterms:W3CDTF">2014-01-26T23:08:00Z</dcterms:created>
  <dcterms:modified xsi:type="dcterms:W3CDTF">2017-10-26T00:19:00Z</dcterms:modified>
</cp:coreProperties>
</file>