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A7E6F" w14:textId="77777777" w:rsidR="002F27B7" w:rsidRDefault="002F27B7">
      <w:pPr>
        <w:pStyle w:val="Normal1"/>
      </w:pPr>
    </w:p>
    <w:tbl>
      <w:tblPr>
        <w:tblStyle w:val="a"/>
        <w:tblW w:w="9454" w:type="dxa"/>
        <w:tblBorders>
          <w:top w:val="nil"/>
          <w:left w:val="nil"/>
          <w:bottom w:val="nil"/>
          <w:right w:val="nil"/>
          <w:insideH w:val="nil"/>
          <w:insideV w:val="nil"/>
        </w:tblBorders>
        <w:tblLayout w:type="fixed"/>
        <w:tblLook w:val="0600" w:firstRow="0" w:lastRow="0" w:firstColumn="0" w:lastColumn="0" w:noHBand="1" w:noVBand="1"/>
      </w:tblPr>
      <w:tblGrid>
        <w:gridCol w:w="9454"/>
      </w:tblGrid>
      <w:tr w:rsidR="002F27B7" w14:paraId="277B0BA1" w14:textId="77777777" w:rsidTr="0011039A">
        <w:trPr>
          <w:trHeight w:val="1131"/>
        </w:trPr>
        <w:tc>
          <w:tcPr>
            <w:tcW w:w="94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Mar>
              <w:top w:w="100" w:type="dxa"/>
              <w:left w:w="100" w:type="dxa"/>
              <w:bottom w:w="100" w:type="dxa"/>
              <w:right w:w="100" w:type="dxa"/>
            </w:tcMar>
          </w:tcPr>
          <w:p w14:paraId="4BD15725" w14:textId="77777777" w:rsidR="002F27B7" w:rsidRDefault="007230AA">
            <w:pPr>
              <w:pStyle w:val="Normal1"/>
            </w:pPr>
            <w:r>
              <w:t xml:space="preserve"> </w:t>
            </w:r>
          </w:p>
          <w:p w14:paraId="390909B9" w14:textId="77777777" w:rsidR="002F27B7" w:rsidRDefault="007230AA">
            <w:pPr>
              <w:pStyle w:val="Normal1"/>
              <w:jc w:val="center"/>
              <w:rPr>
                <w:b/>
                <w:sz w:val="28"/>
                <w:szCs w:val="28"/>
              </w:rPr>
            </w:pPr>
            <w:r>
              <w:rPr>
                <w:b/>
                <w:sz w:val="28"/>
                <w:szCs w:val="28"/>
              </w:rPr>
              <w:t>Formative task - Assessor Guidelines</w:t>
            </w:r>
          </w:p>
          <w:p w14:paraId="2AC6CB89" w14:textId="77777777" w:rsidR="002F27B7" w:rsidRDefault="007230AA">
            <w:pPr>
              <w:pStyle w:val="Normal1"/>
              <w:jc w:val="center"/>
            </w:pPr>
            <w:r>
              <w:t xml:space="preserve"> </w:t>
            </w:r>
          </w:p>
        </w:tc>
      </w:tr>
    </w:tbl>
    <w:p w14:paraId="3679F68E" w14:textId="77777777" w:rsidR="002F27B7" w:rsidRDefault="002F27B7">
      <w:pPr>
        <w:pStyle w:val="Normal1"/>
      </w:pPr>
    </w:p>
    <w:tbl>
      <w:tblPr>
        <w:tblStyle w:val="a0"/>
        <w:tblW w:w="9447" w:type="dxa"/>
        <w:tblBorders>
          <w:top w:val="nil"/>
          <w:left w:val="nil"/>
          <w:bottom w:val="nil"/>
          <w:right w:val="nil"/>
          <w:insideH w:val="nil"/>
          <w:insideV w:val="nil"/>
        </w:tblBorders>
        <w:tblLayout w:type="fixed"/>
        <w:tblLook w:val="0600" w:firstRow="0" w:lastRow="0" w:firstColumn="0" w:lastColumn="0" w:noHBand="1" w:noVBand="1"/>
      </w:tblPr>
      <w:tblGrid>
        <w:gridCol w:w="1202"/>
        <w:gridCol w:w="1156"/>
        <w:gridCol w:w="1359"/>
        <w:gridCol w:w="1093"/>
        <w:gridCol w:w="1389"/>
        <w:gridCol w:w="3248"/>
      </w:tblGrid>
      <w:tr w:rsidR="002F27B7" w14:paraId="622B05DF" w14:textId="77777777" w:rsidTr="0011039A">
        <w:trPr>
          <w:trHeight w:val="481"/>
        </w:trPr>
        <w:tc>
          <w:tcPr>
            <w:tcW w:w="9446" w:type="dxa"/>
            <w:gridSpan w:val="6"/>
            <w:tcBorders>
              <w:top w:val="single" w:sz="8" w:space="0" w:color="BFBFBF"/>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7FF481F8" w14:textId="77777777" w:rsidR="002F27B7" w:rsidRDefault="007230AA">
            <w:pPr>
              <w:pStyle w:val="Normal1"/>
              <w:rPr>
                <w:b/>
              </w:rPr>
            </w:pPr>
            <w:r>
              <w:rPr>
                <w:b/>
              </w:rPr>
              <w:t>Unit standard</w:t>
            </w:r>
            <w:r>
              <w:t xml:space="preserve">                                                   </w:t>
            </w:r>
            <w:r>
              <w:rPr>
                <w:b/>
              </w:rPr>
              <w:t>30510</w:t>
            </w:r>
          </w:p>
        </w:tc>
      </w:tr>
      <w:tr w:rsidR="002F27B7" w14:paraId="33B1CC3C" w14:textId="77777777" w:rsidTr="00E5018E">
        <w:trPr>
          <w:trHeight w:val="471"/>
        </w:trPr>
        <w:tc>
          <w:tcPr>
            <w:tcW w:w="1202"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278D22BD" w14:textId="77777777" w:rsidR="002F27B7" w:rsidRDefault="007230AA">
            <w:pPr>
              <w:pStyle w:val="Normal1"/>
              <w:rPr>
                <w:b/>
              </w:rPr>
            </w:pPr>
            <w:r>
              <w:rPr>
                <w:b/>
              </w:rPr>
              <w:t>Title</w:t>
            </w:r>
          </w:p>
        </w:tc>
        <w:tc>
          <w:tcPr>
            <w:tcW w:w="8245" w:type="dxa"/>
            <w:gridSpan w:val="5"/>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6C7A879F" w14:textId="77777777" w:rsidR="002F27B7" w:rsidRDefault="007230AA">
            <w:pPr>
              <w:pStyle w:val="Normal1"/>
              <w:rPr>
                <w:b/>
              </w:rPr>
            </w:pPr>
            <w:r>
              <w:rPr>
                <w:b/>
              </w:rPr>
              <w:t>Deliver a short oral presentation in English for an academic audience</w:t>
            </w:r>
          </w:p>
        </w:tc>
      </w:tr>
      <w:tr w:rsidR="002F27B7" w14:paraId="339E71FE" w14:textId="77777777" w:rsidTr="00E5018E">
        <w:trPr>
          <w:trHeight w:val="498"/>
        </w:trPr>
        <w:tc>
          <w:tcPr>
            <w:tcW w:w="1202"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46F4DBCF" w14:textId="77777777" w:rsidR="002F27B7" w:rsidRDefault="007230AA">
            <w:pPr>
              <w:pStyle w:val="Normal1"/>
              <w:rPr>
                <w:b/>
              </w:rPr>
            </w:pPr>
            <w:r>
              <w:rPr>
                <w:b/>
              </w:rPr>
              <w:t>Level</w:t>
            </w:r>
          </w:p>
        </w:tc>
        <w:tc>
          <w:tcPr>
            <w:tcW w:w="1156" w:type="dxa"/>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3AA16F03" w14:textId="77777777" w:rsidR="002F27B7" w:rsidRDefault="007230AA">
            <w:pPr>
              <w:pStyle w:val="Normal1"/>
              <w:jc w:val="center"/>
              <w:rPr>
                <w:b/>
              </w:rPr>
            </w:pPr>
            <w:r>
              <w:rPr>
                <w:b/>
              </w:rPr>
              <w:t>3</w:t>
            </w:r>
          </w:p>
        </w:tc>
        <w:tc>
          <w:tcPr>
            <w:tcW w:w="1359"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5E2CA59F" w14:textId="77777777" w:rsidR="002F27B7" w:rsidRDefault="007230AA">
            <w:pPr>
              <w:pStyle w:val="Normal1"/>
              <w:jc w:val="center"/>
              <w:rPr>
                <w:b/>
              </w:rPr>
            </w:pPr>
            <w:r>
              <w:rPr>
                <w:b/>
              </w:rPr>
              <w:t>Credits</w:t>
            </w:r>
          </w:p>
        </w:tc>
        <w:tc>
          <w:tcPr>
            <w:tcW w:w="1093"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1DAB54D" w14:textId="77777777" w:rsidR="002F27B7" w:rsidRDefault="007230AA">
            <w:pPr>
              <w:pStyle w:val="Normal1"/>
              <w:jc w:val="center"/>
              <w:rPr>
                <w:b/>
              </w:rPr>
            </w:pPr>
            <w:r>
              <w:rPr>
                <w:b/>
              </w:rPr>
              <w:t>5</w:t>
            </w:r>
          </w:p>
        </w:tc>
        <w:tc>
          <w:tcPr>
            <w:tcW w:w="1389"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6E6A446E" w14:textId="77777777" w:rsidR="002F27B7" w:rsidRDefault="007230AA">
            <w:pPr>
              <w:pStyle w:val="Normal1"/>
              <w:jc w:val="center"/>
              <w:rPr>
                <w:b/>
              </w:rPr>
            </w:pPr>
            <w:r>
              <w:rPr>
                <w:b/>
              </w:rPr>
              <w:t>Version</w:t>
            </w:r>
          </w:p>
        </w:tc>
        <w:tc>
          <w:tcPr>
            <w:tcW w:w="3248"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7DD01ABB" w14:textId="77777777" w:rsidR="002F27B7" w:rsidRDefault="007230AA">
            <w:pPr>
              <w:pStyle w:val="Normal1"/>
              <w:jc w:val="center"/>
              <w:rPr>
                <w:b/>
              </w:rPr>
            </w:pPr>
            <w:r>
              <w:rPr>
                <w:b/>
              </w:rPr>
              <w:t>1</w:t>
            </w:r>
          </w:p>
        </w:tc>
      </w:tr>
    </w:tbl>
    <w:p w14:paraId="6087F311" w14:textId="77777777" w:rsidR="002F27B7" w:rsidRDefault="007230AA">
      <w:pPr>
        <w:pStyle w:val="Normal1"/>
      </w:pPr>
      <w:r>
        <w:t xml:space="preserve"> </w:t>
      </w:r>
    </w:p>
    <w:tbl>
      <w:tblPr>
        <w:tblStyle w:val="a1"/>
        <w:tblW w:w="9456" w:type="dxa"/>
        <w:tblBorders>
          <w:top w:val="nil"/>
          <w:left w:val="nil"/>
          <w:bottom w:val="nil"/>
          <w:right w:val="nil"/>
          <w:insideH w:val="nil"/>
          <w:insideV w:val="nil"/>
        </w:tblBorders>
        <w:tblLayout w:type="fixed"/>
        <w:tblLook w:val="0600" w:firstRow="0" w:lastRow="0" w:firstColumn="0" w:lastColumn="0" w:noHBand="1" w:noVBand="1"/>
      </w:tblPr>
      <w:tblGrid>
        <w:gridCol w:w="9456"/>
      </w:tblGrid>
      <w:tr w:rsidR="002F27B7" w14:paraId="67F44A72" w14:textId="77777777" w:rsidTr="0011039A">
        <w:trPr>
          <w:trHeight w:val="2534"/>
        </w:trPr>
        <w:tc>
          <w:tcPr>
            <w:tcW w:w="9456" w:type="dxa"/>
            <w:tcBorders>
              <w:top w:val="single" w:sz="8" w:space="0" w:color="A6A6A6"/>
              <w:left w:val="single" w:sz="8" w:space="0" w:color="A6A6A6"/>
              <w:bottom w:val="single" w:sz="8" w:space="0" w:color="A6A6A6"/>
              <w:right w:val="single" w:sz="8" w:space="0" w:color="A6A6A6"/>
            </w:tcBorders>
            <w:shd w:val="clear" w:color="auto" w:fill="EAF1DD" w:themeFill="accent3" w:themeFillTint="33"/>
            <w:tcMar>
              <w:top w:w="100" w:type="dxa"/>
              <w:left w:w="100" w:type="dxa"/>
              <w:bottom w:w="100" w:type="dxa"/>
              <w:right w:w="100" w:type="dxa"/>
            </w:tcMar>
          </w:tcPr>
          <w:p w14:paraId="5A84AC30" w14:textId="77777777" w:rsidR="002F27B7" w:rsidRDefault="007230AA">
            <w:pPr>
              <w:pStyle w:val="Normal1"/>
              <w:rPr>
                <w:strike/>
              </w:rPr>
            </w:pPr>
            <w:r>
              <w:rPr>
                <w:b/>
              </w:rPr>
              <w:t>Note</w:t>
            </w:r>
          </w:p>
          <w:p w14:paraId="2ECEA58D" w14:textId="214E74E1" w:rsidR="002F27B7" w:rsidRDefault="007230AA">
            <w:pPr>
              <w:pStyle w:val="Normal1"/>
            </w:pPr>
            <w:r>
              <w:t>Assessors must manage authenticity for any assessment from a public source, because students may have access to the assessment schedule or student exemplar material.  Use of this assessment resource without modification may mean that students’ work is not authentic. The assessor will need to change figures, measurements or data sources or set a different context or topic.</w:t>
            </w:r>
          </w:p>
          <w:p w14:paraId="48B1CC38" w14:textId="77777777" w:rsidR="002F27B7" w:rsidRDefault="007230AA">
            <w:pPr>
              <w:pStyle w:val="Normal1"/>
            </w:pPr>
            <w:r>
              <w:t>See Generic Resources and Guidelines at</w:t>
            </w:r>
            <w:hyperlink r:id="rId6">
              <w:r>
                <w:rPr>
                  <w:color w:val="1155CC"/>
                </w:rPr>
                <w:t xml:space="preserve"> </w:t>
              </w:r>
            </w:hyperlink>
            <w:hyperlink r:id="rId7">
              <w:r>
                <w:rPr>
                  <w:color w:val="1155CC"/>
                  <w:u w:val="single"/>
                </w:rPr>
                <w:t>http://www.nzqa.govt.nz/providers-partners/assessment-and-moderation/assessment-of-standards/generic-resources/</w:t>
              </w:r>
            </w:hyperlink>
            <w:r>
              <w:t>.</w:t>
            </w:r>
          </w:p>
        </w:tc>
      </w:tr>
    </w:tbl>
    <w:p w14:paraId="21D8E9E8" w14:textId="77777777" w:rsidR="007230AA" w:rsidRDefault="007230AA">
      <w:pPr>
        <w:pStyle w:val="Normal1"/>
      </w:pPr>
    </w:p>
    <w:p w14:paraId="199231BD" w14:textId="77777777" w:rsidR="007230AA" w:rsidRDefault="007230AA" w:rsidP="007230AA">
      <w:pPr>
        <w:pStyle w:val="Normal1"/>
        <w:spacing w:line="240" w:lineRule="auto"/>
      </w:pPr>
      <w:r>
        <w:t>Assessors need to be very familiar with the outcome being assessed by the unit standard.  The outcomes, performance criteria and the guidance notes contain information, definitions, and requirements that are crucial when interpreting the standard and assessing learners against it.</w:t>
      </w:r>
    </w:p>
    <w:p w14:paraId="188AEBF1" w14:textId="77777777" w:rsidR="007230AA" w:rsidRDefault="007230AA" w:rsidP="007230AA">
      <w:pPr>
        <w:pStyle w:val="Normal1"/>
        <w:spacing w:line="240" w:lineRule="auto"/>
      </w:pPr>
    </w:p>
    <w:p w14:paraId="248A2C95" w14:textId="77777777" w:rsidR="007230AA" w:rsidRDefault="007230AA" w:rsidP="007230AA">
      <w:pPr>
        <w:pStyle w:val="Normal1"/>
        <w:spacing w:line="240" w:lineRule="auto"/>
        <w:rPr>
          <w:b/>
        </w:rPr>
      </w:pPr>
      <w:r>
        <w:rPr>
          <w:b/>
        </w:rPr>
        <w:t>Award of credit</w:t>
      </w:r>
    </w:p>
    <w:p w14:paraId="63DD1429" w14:textId="77777777" w:rsidR="007230AA" w:rsidRDefault="007230AA" w:rsidP="007230AA">
      <w:pPr>
        <w:pStyle w:val="Normal1"/>
        <w:spacing w:line="240" w:lineRule="auto"/>
      </w:pPr>
      <w:r>
        <w:t>This unit standard can be awarded with an Achieved grade only.</w:t>
      </w:r>
    </w:p>
    <w:p w14:paraId="335B6667" w14:textId="77777777" w:rsidR="007230AA" w:rsidRDefault="007230AA" w:rsidP="007230AA">
      <w:pPr>
        <w:pStyle w:val="Normal1"/>
        <w:spacing w:line="240" w:lineRule="auto"/>
        <w:rPr>
          <w:b/>
        </w:rPr>
      </w:pPr>
    </w:p>
    <w:p w14:paraId="54743A69" w14:textId="77777777" w:rsidR="007230AA" w:rsidRPr="007230AA" w:rsidRDefault="007230AA" w:rsidP="007230AA">
      <w:pPr>
        <w:pStyle w:val="Normal1"/>
        <w:spacing w:line="240" w:lineRule="auto"/>
        <w:rPr>
          <w:b/>
        </w:rPr>
      </w:pPr>
      <w:r>
        <w:rPr>
          <w:b/>
        </w:rPr>
        <w:t>Conditions of assessment</w:t>
      </w:r>
    </w:p>
    <w:p w14:paraId="12F0AFC3" w14:textId="36937B58" w:rsidR="0011039A" w:rsidRDefault="0011039A" w:rsidP="0011039A">
      <w:pPr>
        <w:spacing w:line="240" w:lineRule="auto"/>
      </w:pPr>
      <w:r w:rsidRPr="00E7415F">
        <w:t>This is a</w:t>
      </w:r>
      <w:r>
        <w:t>n</w:t>
      </w:r>
      <w:r w:rsidRPr="00E7415F">
        <w:t xml:space="preserve"> </w:t>
      </w:r>
      <w:r w:rsidRPr="0011039A">
        <w:t>open book assessment</w:t>
      </w:r>
      <w:r w:rsidRPr="00E7415F">
        <w:rPr>
          <w:b/>
        </w:rPr>
        <w:t xml:space="preserve"> </w:t>
      </w:r>
      <w:r w:rsidRPr="00E7415F">
        <w:t>that will take place over a</w:t>
      </w:r>
      <w:r>
        <w:t xml:space="preserve"> timeframe set by the assessor.</w:t>
      </w:r>
    </w:p>
    <w:p w14:paraId="52EFBEF3" w14:textId="77777777" w:rsidR="0011039A" w:rsidRDefault="0011039A" w:rsidP="0011039A">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25"/>
      </w:tblGrid>
      <w:tr w:rsidR="0011039A" w14:paraId="50682CDE" w14:textId="77777777" w:rsidTr="0011039A">
        <w:tc>
          <w:tcPr>
            <w:tcW w:w="1951" w:type="dxa"/>
          </w:tcPr>
          <w:p w14:paraId="478E0FFF" w14:textId="77777777" w:rsidR="0011039A" w:rsidRDefault="0011039A" w:rsidP="0011039A">
            <w:pPr>
              <w:pStyle w:val="Normal1"/>
            </w:pPr>
          </w:p>
          <w:p w14:paraId="30089130" w14:textId="77777777" w:rsidR="0011039A" w:rsidRDefault="0011039A" w:rsidP="0011039A">
            <w:pPr>
              <w:pStyle w:val="Normal1"/>
            </w:pPr>
          </w:p>
          <w:p w14:paraId="26E610FC" w14:textId="53B6B953" w:rsidR="0011039A" w:rsidRDefault="0011039A" w:rsidP="0011039A">
            <w:pPr>
              <w:pStyle w:val="Normal1"/>
            </w:pPr>
            <w:r>
              <w:rPr>
                <w:b/>
                <w:noProof/>
                <w:szCs w:val="24"/>
                <w:lang w:val="en-US"/>
              </w:rPr>
              <w:drawing>
                <wp:anchor distT="0" distB="0" distL="114300" distR="114300" simplePos="0" relativeHeight="251659264" behindDoc="1" locked="0" layoutInCell="1" allowOverlap="1" wp14:anchorId="23F08BA8" wp14:editId="3C883D21">
                  <wp:simplePos x="0" y="0"/>
                  <wp:positionH relativeFrom="column">
                    <wp:posOffset>-65405</wp:posOffset>
                  </wp:positionH>
                  <wp:positionV relativeFrom="paragraph">
                    <wp:posOffset>155575</wp:posOffset>
                  </wp:positionV>
                  <wp:extent cx="1040130" cy="711835"/>
                  <wp:effectExtent l="0" t="0" r="1270" b="0"/>
                  <wp:wrapThrough wrapText="bothSides">
                    <wp:wrapPolygon edited="0">
                      <wp:start x="0" y="0"/>
                      <wp:lineTo x="0" y="20810"/>
                      <wp:lineTo x="21099" y="20810"/>
                      <wp:lineTo x="2109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130" cy="711835"/>
                          </a:xfrm>
                          <a:prstGeom prst="rect">
                            <a:avLst/>
                          </a:prstGeom>
                          <a:noFill/>
                        </pic:spPr>
                      </pic:pic>
                    </a:graphicData>
                  </a:graphic>
                  <wp14:sizeRelH relativeFrom="margin">
                    <wp14:pctWidth>0</wp14:pctWidth>
                  </wp14:sizeRelH>
                  <wp14:sizeRelV relativeFrom="margin">
                    <wp14:pctHeight>0</wp14:pctHeight>
                  </wp14:sizeRelV>
                </wp:anchor>
              </w:drawing>
            </w:r>
          </w:p>
        </w:tc>
        <w:tc>
          <w:tcPr>
            <w:tcW w:w="7625" w:type="dxa"/>
          </w:tcPr>
          <w:p w14:paraId="13FC2921" w14:textId="77777777" w:rsidR="0011039A" w:rsidRDefault="0011039A" w:rsidP="0011039A">
            <w:pPr>
              <w:pStyle w:val="Normal1"/>
              <w:numPr>
                <w:ilvl w:val="0"/>
                <w:numId w:val="1"/>
              </w:numPr>
              <w:contextualSpacing/>
            </w:pPr>
            <w:r>
              <w:t>Students must be assessed in a situation which closely reflects an authentic context, such as a seminar or speech.</w:t>
            </w:r>
          </w:p>
          <w:p w14:paraId="4BC2867E" w14:textId="77777777" w:rsidR="0011039A" w:rsidRDefault="0011039A" w:rsidP="0011039A">
            <w:pPr>
              <w:pStyle w:val="Normal1"/>
              <w:numPr>
                <w:ilvl w:val="0"/>
                <w:numId w:val="1"/>
              </w:numPr>
              <w:contextualSpacing/>
            </w:pPr>
            <w:r>
              <w:t>The presentation must be in the student’s own words.</w:t>
            </w:r>
          </w:p>
          <w:p w14:paraId="00AE6FC3" w14:textId="77777777" w:rsidR="0011039A" w:rsidRDefault="0011039A" w:rsidP="0011039A">
            <w:pPr>
              <w:pStyle w:val="Normal1"/>
              <w:numPr>
                <w:ilvl w:val="0"/>
                <w:numId w:val="1"/>
              </w:numPr>
              <w:contextualSpacing/>
            </w:pPr>
            <w:r>
              <w:t>The oral presentation should be five minutes long and must not be more than eight minutes long.</w:t>
            </w:r>
          </w:p>
          <w:p w14:paraId="3F02331A" w14:textId="77777777" w:rsidR="0011039A" w:rsidRDefault="0011039A" w:rsidP="0011039A">
            <w:pPr>
              <w:pStyle w:val="Normal1"/>
              <w:numPr>
                <w:ilvl w:val="0"/>
                <w:numId w:val="1"/>
              </w:numPr>
              <w:contextualSpacing/>
            </w:pPr>
            <w:r>
              <w:t>The academic purpose of the assessment can be decided by the assessor or the student. It will involve answering a research question that could involve comparing, contrasting, problem solving, discussion, argument.</w:t>
            </w:r>
          </w:p>
          <w:p w14:paraId="526F4D2E" w14:textId="77777777" w:rsidR="0011039A" w:rsidRDefault="0011039A" w:rsidP="0011039A">
            <w:pPr>
              <w:pStyle w:val="Normal1"/>
              <w:numPr>
                <w:ilvl w:val="0"/>
                <w:numId w:val="3"/>
              </w:numPr>
              <w:contextualSpacing/>
            </w:pPr>
            <w:r>
              <w:t xml:space="preserve">For quality assurance purposes, including moderation, assessment against this unit standard must be recorded both aurally and </w:t>
            </w:r>
            <w:r>
              <w:lastRenderedPageBreak/>
              <w:t>visually. For guidance on how to submit materials for moderation please refer to: http://www.nzqa.govt.nz/qualifications- standards/qualifications/ncea/subjects/preparing-digital-visual- submissions-for-moderation/</w:t>
            </w:r>
          </w:p>
          <w:p w14:paraId="632653C2" w14:textId="77777777" w:rsidR="0011039A" w:rsidRDefault="0011039A" w:rsidP="0011039A">
            <w:pPr>
              <w:pStyle w:val="Normal1"/>
            </w:pPr>
          </w:p>
        </w:tc>
      </w:tr>
    </w:tbl>
    <w:p w14:paraId="01C54B9D" w14:textId="6F94D120" w:rsidR="002F27B7" w:rsidRPr="0011039A" w:rsidRDefault="007230AA" w:rsidP="0011039A">
      <w:pPr>
        <w:pStyle w:val="Normal1"/>
        <w:spacing w:line="240" w:lineRule="auto"/>
      </w:pPr>
      <w:r>
        <w:rPr>
          <w:b/>
        </w:rPr>
        <w:lastRenderedPageBreak/>
        <w:t>Resource requirements</w:t>
      </w:r>
    </w:p>
    <w:p w14:paraId="08F2656F" w14:textId="77777777" w:rsidR="002F27B7" w:rsidRDefault="007230AA">
      <w:pPr>
        <w:pStyle w:val="Normal1"/>
      </w:pPr>
      <w:r>
        <w:t>Students must use source materials of sufficient complexity of content appropriate to CEFR low B2. This may include a course textbook, introductory academic text, non-fiction book, journal article, feature article.  The vocabulary of source materials used must include academic vocabulary. A New Academic Word List is available at:</w:t>
      </w:r>
      <w:hyperlink r:id="rId9">
        <w:r>
          <w:t xml:space="preserve"> </w:t>
        </w:r>
      </w:hyperlink>
      <w:hyperlink r:id="rId10">
        <w:r>
          <w:rPr>
            <w:color w:val="0000FF"/>
            <w:u w:val="single"/>
          </w:rPr>
          <w:t>http://www.victoria.ac.nz/lals/resources/academicwordlist/information.aspx</w:t>
        </w:r>
      </w:hyperlink>
      <w:r>
        <w:t>.</w:t>
      </w:r>
    </w:p>
    <w:p w14:paraId="25F1E807" w14:textId="642E81EE" w:rsidR="002F27B7" w:rsidRPr="0011039A" w:rsidRDefault="007230AA">
      <w:pPr>
        <w:pStyle w:val="Normal1"/>
        <w:rPr>
          <w:color w:val="FF0000"/>
        </w:rPr>
      </w:pPr>
      <w:r>
        <w:rPr>
          <w:color w:val="FF0000"/>
        </w:rPr>
        <w:t xml:space="preserve"> </w:t>
      </w:r>
    </w:p>
    <w:p w14:paraId="4C5F191A" w14:textId="77777777" w:rsidR="002F27B7" w:rsidRDefault="007230AA">
      <w:pPr>
        <w:pStyle w:val="Normal1"/>
        <w:rPr>
          <w:b/>
        </w:rPr>
      </w:pPr>
      <w:r>
        <w:rPr>
          <w:b/>
        </w:rPr>
        <w:t xml:space="preserve">Context/setting </w:t>
      </w:r>
      <w:r>
        <w:rPr>
          <w:b/>
        </w:rPr>
        <w:tab/>
        <w:t xml:space="preserve">                    </w:t>
      </w:r>
      <w:r>
        <w:rPr>
          <w:b/>
        </w:rPr>
        <w:tab/>
        <w:t xml:space="preserve">                    </w:t>
      </w:r>
      <w:r>
        <w:rPr>
          <w:b/>
        </w:rPr>
        <w:tab/>
        <w:t xml:space="preserve">        </w:t>
      </w:r>
      <w:r>
        <w:rPr>
          <w:b/>
        </w:rPr>
        <w:tab/>
        <w:t xml:space="preserve">        </w:t>
      </w:r>
      <w:r>
        <w:rPr>
          <w:b/>
        </w:rPr>
        <w:tab/>
        <w:t xml:space="preserve">                    </w:t>
      </w:r>
      <w:r>
        <w:rPr>
          <w:b/>
        </w:rPr>
        <w:tab/>
      </w:r>
    </w:p>
    <w:p w14:paraId="7752DC00" w14:textId="77777777" w:rsidR="002F27B7" w:rsidRDefault="007230AA">
      <w:pPr>
        <w:pStyle w:val="Normal1"/>
      </w:pPr>
      <w:r>
        <w:t xml:space="preserve">It is recommended that assessment for this standard is linked with study and assessment in other learning areas. This could include unit standard 30511 </w:t>
      </w:r>
      <w:r>
        <w:rPr>
          <w:i/>
        </w:rPr>
        <w:t>Read and apply information in English for academic purposes</w:t>
      </w:r>
      <w:r>
        <w:t xml:space="preserve">; unit standard 30508 </w:t>
      </w:r>
      <w:r>
        <w:rPr>
          <w:i/>
        </w:rPr>
        <w:t>Write a short crafted text for a specified audience using resource material in English for an academic purpose</w:t>
      </w:r>
      <w:r>
        <w:t xml:space="preserve">; unit standard 30507 </w:t>
      </w:r>
      <w:r>
        <w:rPr>
          <w:i/>
        </w:rPr>
        <w:t xml:space="preserve">Write a short text under test conditions in English for an academic purpose </w:t>
      </w:r>
      <w:r>
        <w:t xml:space="preserve">and unit standard 30509 </w:t>
      </w:r>
      <w:r>
        <w:rPr>
          <w:i/>
        </w:rPr>
        <w:t>Demonstrate understanding of a short spoken text and apply information in English for an academic purpose</w:t>
      </w:r>
      <w:r>
        <w:t>.</w:t>
      </w:r>
    </w:p>
    <w:p w14:paraId="5A62BA01" w14:textId="728863AC" w:rsidR="002F27B7" w:rsidRDefault="007230AA">
      <w:pPr>
        <w:pStyle w:val="Normal1"/>
        <w:rPr>
          <w:b/>
        </w:rPr>
      </w:pPr>
      <w:r>
        <w:rPr>
          <w:b/>
        </w:rPr>
        <w:t xml:space="preserve">             </w:t>
      </w:r>
      <w:r w:rsidR="0011039A">
        <w:rPr>
          <w:b/>
        </w:rPr>
        <w:t xml:space="preserve">                               </w:t>
      </w:r>
      <w:r>
        <w:rPr>
          <w:b/>
        </w:rPr>
        <w:t xml:space="preserve">                                </w:t>
      </w:r>
      <w:r>
        <w:rPr>
          <w:b/>
        </w:rPr>
        <w:tab/>
      </w:r>
    </w:p>
    <w:p w14:paraId="18868DC9" w14:textId="77777777" w:rsidR="002F27B7" w:rsidRDefault="007230AA">
      <w:pPr>
        <w:pStyle w:val="Normal1"/>
        <w:rPr>
          <w:b/>
        </w:rPr>
      </w:pPr>
      <w:r>
        <w:rPr>
          <w:b/>
        </w:rPr>
        <w:t>Notes for assessors</w:t>
      </w:r>
    </w:p>
    <w:p w14:paraId="7CFA0E30" w14:textId="77777777" w:rsidR="002F27B7" w:rsidRDefault="007230AA">
      <w:pPr>
        <w:pStyle w:val="Normal1"/>
        <w:numPr>
          <w:ilvl w:val="0"/>
          <w:numId w:val="2"/>
        </w:numPr>
        <w:contextualSpacing/>
      </w:pPr>
      <w:r>
        <w:t>The Common European Framework of Reference for Languages (CEFR) describes language proficiency at six levels. This unit standard is at CEFR level low B2. Teachers and assessors are encouraged to refer to these descriptors to gain a clearer understanding of the competencies required by this standard. A structured overview of all CEFR related scales can be found at</w:t>
      </w:r>
      <w:hyperlink r:id="rId11">
        <w:r>
          <w:t xml:space="preserve"> </w:t>
        </w:r>
      </w:hyperlink>
      <w:hyperlink r:id="rId12">
        <w:r>
          <w:rPr>
            <w:color w:val="0000FF"/>
            <w:u w:val="single"/>
          </w:rPr>
          <w:t>http://www.coe.int/en/web/portfolio/overview-of-cefr-related-scales</w:t>
        </w:r>
      </w:hyperlink>
      <w:r>
        <w:t>.</w:t>
      </w:r>
    </w:p>
    <w:p w14:paraId="1FFF5428" w14:textId="77777777" w:rsidR="002F27B7" w:rsidRDefault="007230AA">
      <w:pPr>
        <w:pStyle w:val="Normal1"/>
        <w:numPr>
          <w:ilvl w:val="0"/>
          <w:numId w:val="2"/>
        </w:numPr>
        <w:contextualSpacing/>
      </w:pPr>
      <w:r>
        <w:t xml:space="preserve">It is important that students are familiar with the requirements of the outcome, performance criteria and guidance information of the unit standard.        </w:t>
      </w:r>
      <w:r>
        <w:tab/>
      </w:r>
    </w:p>
    <w:p w14:paraId="214C3ACE" w14:textId="77777777" w:rsidR="002F27B7" w:rsidRDefault="007230AA">
      <w:pPr>
        <w:pStyle w:val="Normal1"/>
        <w:numPr>
          <w:ilvl w:val="0"/>
          <w:numId w:val="2"/>
        </w:numPr>
        <w:contextualSpacing/>
      </w:pPr>
      <w:r>
        <w:t>Although the level of the spoken text must meet the requirements of CEFR low B2, some vocabulary from a higher level that is relevant to the topic and context should be used in order to meet the requirements of the standard</w:t>
      </w:r>
      <w:r>
        <w:rPr>
          <w:sz w:val="24"/>
          <w:szCs w:val="24"/>
        </w:rPr>
        <w:t>.</w:t>
      </w:r>
      <w:r>
        <w:t xml:space="preserve">   </w:t>
      </w:r>
      <w:r>
        <w:tab/>
      </w:r>
    </w:p>
    <w:p w14:paraId="0478B420" w14:textId="77777777" w:rsidR="002F27B7" w:rsidRDefault="007230AA">
      <w:pPr>
        <w:pStyle w:val="Normal1"/>
        <w:numPr>
          <w:ilvl w:val="0"/>
          <w:numId w:val="2"/>
        </w:numPr>
        <w:contextualSpacing/>
      </w:pPr>
      <w:r>
        <w:t xml:space="preserve">Students may use the model presentation in this document and the checklist to guide their preparation and to ensure they meet all the performance criteria.                      </w:t>
      </w:r>
    </w:p>
    <w:p w14:paraId="25A2E773" w14:textId="77777777" w:rsidR="002F27B7" w:rsidRDefault="007230AA">
      <w:pPr>
        <w:pStyle w:val="Normal1"/>
        <w:numPr>
          <w:ilvl w:val="0"/>
          <w:numId w:val="2"/>
        </w:numPr>
        <w:contextualSpacing/>
      </w:pPr>
      <w:r>
        <w:t>The assessment schedule is for assessors only and is not to be shared with students during the assessment process.</w:t>
      </w:r>
    </w:p>
    <w:p w14:paraId="7595E69D" w14:textId="77777777" w:rsidR="002F27B7" w:rsidRDefault="007230AA">
      <w:pPr>
        <w:pStyle w:val="Normal1"/>
        <w:numPr>
          <w:ilvl w:val="0"/>
          <w:numId w:val="2"/>
        </w:numPr>
        <w:contextualSpacing/>
      </w:pPr>
      <w:r>
        <w:t xml:space="preserve">Appropriate assessment conditions as per your organisation’s guidelines must be adhered to, in order to ensure authenticity of student evidence and to safeguard the validity of assessment.                                                                  </w:t>
      </w:r>
      <w:r>
        <w:tab/>
      </w:r>
    </w:p>
    <w:p w14:paraId="56E0DC5F" w14:textId="77777777" w:rsidR="0011039A" w:rsidRDefault="0011039A">
      <w:pPr>
        <w:pStyle w:val="Normal1"/>
        <w:rPr>
          <w:b/>
          <w:highlight w:val="white"/>
        </w:rPr>
      </w:pPr>
    </w:p>
    <w:p w14:paraId="4462D832" w14:textId="77777777" w:rsidR="002F27B7" w:rsidRDefault="007230AA">
      <w:pPr>
        <w:pStyle w:val="Normal1"/>
        <w:rPr>
          <w:b/>
          <w:highlight w:val="white"/>
        </w:rPr>
      </w:pPr>
      <w:r>
        <w:rPr>
          <w:b/>
          <w:highlight w:val="white"/>
        </w:rPr>
        <w:t>Assessment task</w:t>
      </w:r>
    </w:p>
    <w:p w14:paraId="1F0CDEB1" w14:textId="77777777" w:rsidR="002F27B7" w:rsidRDefault="007230AA">
      <w:pPr>
        <w:pStyle w:val="Normal1"/>
        <w:rPr>
          <w:highlight w:val="white"/>
        </w:rPr>
      </w:pPr>
      <w:r>
        <w:rPr>
          <w:highlight w:val="white"/>
        </w:rPr>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t xml:space="preserve">                    </w:t>
      </w:r>
      <w:r>
        <w:rPr>
          <w:highlight w:val="white"/>
        </w:rPr>
        <w:tab/>
      </w:r>
    </w:p>
    <w:p w14:paraId="4BC7EEB0" w14:textId="20553E41" w:rsidR="002F27B7" w:rsidRDefault="007230AA">
      <w:pPr>
        <w:pStyle w:val="Normal1"/>
      </w:pPr>
      <w:r>
        <w:rPr>
          <w:b/>
          <w:highlight w:val="white"/>
        </w:rPr>
        <w:t xml:space="preserve">The academic purpose </w:t>
      </w:r>
      <w:r>
        <w:t>may be determined by the assessor, or by the student. The academic purpose for this task is discussion</w:t>
      </w:r>
      <w:r w:rsidR="005B11E4">
        <w:t xml:space="preserve"> of the research question</w:t>
      </w:r>
      <w:r>
        <w:t>.</w:t>
      </w:r>
    </w:p>
    <w:p w14:paraId="501CAD3A" w14:textId="77777777" w:rsidR="002F27B7" w:rsidRDefault="007230AA">
      <w:pPr>
        <w:pStyle w:val="Normal1"/>
        <w:rPr>
          <w:highlight w:val="white"/>
        </w:rPr>
      </w:pPr>
      <w:r>
        <w:rPr>
          <w:highlight w:val="white"/>
        </w:rPr>
        <w:lastRenderedPageBreak/>
        <w:t xml:space="preserve"> </w:t>
      </w:r>
    </w:p>
    <w:p w14:paraId="772E7B5C" w14:textId="77777777" w:rsidR="002F27B7" w:rsidRDefault="007230AA">
      <w:pPr>
        <w:pStyle w:val="Normal1"/>
        <w:rPr>
          <w:highlight w:val="white"/>
        </w:rPr>
      </w:pPr>
      <w:r>
        <w:rPr>
          <w:highlight w:val="white"/>
        </w:rPr>
        <w:t>Students will deliver a short presentation answering the research questions below.</w:t>
      </w:r>
    </w:p>
    <w:p w14:paraId="4D3F6AD6" w14:textId="77777777" w:rsidR="002F27B7" w:rsidRDefault="007230AA">
      <w:pPr>
        <w:pStyle w:val="Normal1"/>
        <w:rPr>
          <w:highlight w:val="white"/>
        </w:rPr>
      </w:pPr>
      <w:r>
        <w:rPr>
          <w:highlight w:val="white"/>
        </w:rPr>
        <w:t xml:space="preserve"> </w:t>
      </w:r>
    </w:p>
    <w:p w14:paraId="1A71C8F5" w14:textId="77777777" w:rsidR="00D368A3" w:rsidRDefault="007230AA" w:rsidP="00D368A3">
      <w:pPr>
        <w:pStyle w:val="Normal1"/>
        <w:rPr>
          <w:b/>
          <w:highlight w:val="white"/>
        </w:rPr>
      </w:pPr>
      <w:r>
        <w:rPr>
          <w:b/>
          <w:highlight w:val="white"/>
        </w:rPr>
        <w:t>Research question</w:t>
      </w:r>
    </w:p>
    <w:p w14:paraId="69F45B4E" w14:textId="1A3719C0" w:rsidR="002F27B7" w:rsidRPr="00D368A3" w:rsidRDefault="007230AA" w:rsidP="00D368A3">
      <w:pPr>
        <w:pStyle w:val="Normal1"/>
        <w:rPr>
          <w:b/>
          <w:highlight w:val="white"/>
        </w:rPr>
      </w:pPr>
      <w:r>
        <w:rPr>
          <w:i/>
          <w:highlight w:val="white"/>
        </w:rPr>
        <w:t>Is a sense of ‘belonging’ important? Give reasons to support you point of view.</w:t>
      </w:r>
    </w:p>
    <w:p w14:paraId="5E5FADA1" w14:textId="77777777" w:rsidR="002F27B7" w:rsidRDefault="002F27B7">
      <w:pPr>
        <w:pStyle w:val="Normal1"/>
        <w:rPr>
          <w:highlight w:val="white"/>
        </w:rPr>
      </w:pPr>
    </w:p>
    <w:p w14:paraId="1794E1B7" w14:textId="77777777" w:rsidR="002F27B7" w:rsidRDefault="007230AA">
      <w:pPr>
        <w:pStyle w:val="Normal1"/>
        <w:rPr>
          <w:highlight w:val="white"/>
        </w:rPr>
      </w:pPr>
      <w:r>
        <w:rPr>
          <w:highlight w:val="white"/>
        </w:rPr>
        <w:t>NB Students may choose to talk about general aspects of belonging e.g. within wider society</w:t>
      </w:r>
      <w:r>
        <w:rPr>
          <w:b/>
          <w:highlight w:val="white"/>
        </w:rPr>
        <w:t xml:space="preserve"> </w:t>
      </w:r>
      <w:r>
        <w:rPr>
          <w:highlight w:val="white"/>
        </w:rPr>
        <w:t>or within a group that is relevant to them e.g. a social, religious or cultural contexts.</w:t>
      </w:r>
    </w:p>
    <w:p w14:paraId="45A3F65B" w14:textId="77777777" w:rsidR="002F27B7" w:rsidRDefault="007230AA">
      <w:pPr>
        <w:pStyle w:val="Normal1"/>
        <w:rPr>
          <w:highlight w:val="white"/>
        </w:rPr>
      </w:pPr>
      <w:r>
        <w:rPr>
          <w:highlight w:val="white"/>
        </w:rPr>
        <w:tab/>
      </w:r>
    </w:p>
    <w:p w14:paraId="3E2EE8D6" w14:textId="77777777" w:rsidR="002F27B7" w:rsidRDefault="007230AA">
      <w:pPr>
        <w:pStyle w:val="Normal1"/>
        <w:rPr>
          <w:b/>
        </w:rPr>
      </w:pPr>
      <w:r>
        <w:rPr>
          <w:b/>
        </w:rPr>
        <w:t>The audience</w:t>
      </w:r>
    </w:p>
    <w:p w14:paraId="28A7232C" w14:textId="77777777" w:rsidR="002F27B7" w:rsidRDefault="007230AA">
      <w:pPr>
        <w:pStyle w:val="Normal1"/>
      </w:pPr>
      <w:r>
        <w:t>Students are presenting to fellow students and teachers.</w:t>
      </w:r>
    </w:p>
    <w:p w14:paraId="2EFD2920" w14:textId="77777777" w:rsidR="002F27B7" w:rsidRDefault="002F27B7">
      <w:pPr>
        <w:pStyle w:val="Normal1"/>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27B7" w14:paraId="29B8781E" w14:textId="77777777">
        <w:tc>
          <w:tcPr>
            <w:tcW w:w="9360" w:type="dxa"/>
            <w:shd w:val="clear" w:color="auto" w:fill="auto"/>
            <w:tcMar>
              <w:top w:w="100" w:type="dxa"/>
              <w:left w:w="100" w:type="dxa"/>
              <w:bottom w:w="100" w:type="dxa"/>
              <w:right w:w="100" w:type="dxa"/>
            </w:tcMar>
          </w:tcPr>
          <w:p w14:paraId="411F77CF" w14:textId="77777777" w:rsidR="002F27B7" w:rsidRDefault="007230AA">
            <w:pPr>
              <w:pStyle w:val="Normal1"/>
              <w:rPr>
                <w:b/>
              </w:rPr>
            </w:pPr>
            <w:r>
              <w:rPr>
                <w:b/>
              </w:rPr>
              <w:t>The following texts are at a suitable level for this standard.</w:t>
            </w:r>
          </w:p>
          <w:p w14:paraId="6F44091A" w14:textId="77777777" w:rsidR="002F27B7" w:rsidRDefault="002F27B7">
            <w:pPr>
              <w:pStyle w:val="Normal1"/>
            </w:pPr>
          </w:p>
          <w:p w14:paraId="201E2089" w14:textId="77777777" w:rsidR="002F27B7" w:rsidRDefault="007230AA">
            <w:pPr>
              <w:pStyle w:val="Normal1"/>
            </w:pPr>
            <w:r>
              <w:t xml:space="preserve">Enoka, M. (2015). Being young and Muslim in New Zealand. The Wireless. Retrieved from </w:t>
            </w:r>
            <w:hyperlink r:id="rId13">
              <w:r>
                <w:rPr>
                  <w:color w:val="1155CC"/>
                  <w:u w:val="single"/>
                </w:rPr>
                <w:t>http://thewireless.co.nz/articles/being-young-and-muslim-in-new-zealand</w:t>
              </w:r>
            </w:hyperlink>
          </w:p>
          <w:p w14:paraId="3ED2E570" w14:textId="77777777" w:rsidR="002F27B7" w:rsidRDefault="002F27B7">
            <w:pPr>
              <w:pStyle w:val="Normal1"/>
            </w:pPr>
          </w:p>
          <w:p w14:paraId="3BB8BFF9" w14:textId="77777777" w:rsidR="002F27B7" w:rsidRDefault="007230AA">
            <w:pPr>
              <w:pStyle w:val="Normal1"/>
              <w:rPr>
                <w:i/>
              </w:rPr>
            </w:pPr>
            <w:r>
              <w:t xml:space="preserve">Johnstone, T. &amp; Kimani, M. (2010).  </w:t>
            </w:r>
            <w:r>
              <w:rPr>
                <w:i/>
              </w:rPr>
              <w:t xml:space="preserve">Wellington Refugee Youth Issues Summary Backgrounder for Wellington people working with refugee-background youth. </w:t>
            </w:r>
          </w:p>
          <w:p w14:paraId="39A97578" w14:textId="77777777" w:rsidR="002F27B7" w:rsidRDefault="002F27B7">
            <w:pPr>
              <w:pStyle w:val="Normal1"/>
            </w:pPr>
          </w:p>
          <w:p w14:paraId="350C5768" w14:textId="77777777" w:rsidR="002F27B7" w:rsidRDefault="007230AA">
            <w:pPr>
              <w:pStyle w:val="Normal1"/>
            </w:pPr>
            <w:r>
              <w:t xml:space="preserve">New Zealand Immigration. (n.d.). Families on the move: helping kids cope with migration. </w:t>
            </w:r>
            <w:r>
              <w:rPr>
                <w:i/>
              </w:rPr>
              <w:t>New Zealand Now</w:t>
            </w:r>
            <w:r>
              <w:t xml:space="preserve">. Retrieved from </w:t>
            </w:r>
            <w:hyperlink r:id="rId14">
              <w:r>
                <w:rPr>
                  <w:color w:val="1155CC"/>
                  <w:u w:val="single"/>
                </w:rPr>
                <w:t>https://www.newzealandnow.govt.nz/resources/families-on-the-move-helping-kids-cope-with-migration</w:t>
              </w:r>
            </w:hyperlink>
          </w:p>
          <w:p w14:paraId="35821051" w14:textId="77777777" w:rsidR="002F27B7" w:rsidRDefault="002F27B7">
            <w:pPr>
              <w:pStyle w:val="Normal1"/>
            </w:pPr>
          </w:p>
          <w:p w14:paraId="59B8BD9B" w14:textId="77777777" w:rsidR="002F27B7" w:rsidRDefault="007230AA">
            <w:pPr>
              <w:pStyle w:val="Normal1"/>
            </w:pPr>
            <w:r>
              <w:t xml:space="preserve">Tan, L. (2016). Migrant youth in NZ face daily struggle with identity. New Zealand Herald. Retrieved from </w:t>
            </w:r>
            <w:hyperlink r:id="rId15">
              <w:r>
                <w:rPr>
                  <w:color w:val="1155CC"/>
                  <w:u w:val="single"/>
                </w:rPr>
                <w:t>http://www.nzherald.co.nz/nz/news/article.cfm?c_id=1&amp;objectid=11640203</w:t>
              </w:r>
            </w:hyperlink>
          </w:p>
          <w:p w14:paraId="1F4EB668" w14:textId="77777777" w:rsidR="002F27B7" w:rsidRDefault="002F27B7">
            <w:pPr>
              <w:pStyle w:val="Normal1"/>
              <w:widowControl w:val="0"/>
              <w:pBdr>
                <w:top w:val="nil"/>
                <w:left w:val="nil"/>
                <w:bottom w:val="nil"/>
                <w:right w:val="nil"/>
                <w:between w:val="nil"/>
              </w:pBdr>
              <w:spacing w:line="240" w:lineRule="auto"/>
              <w:rPr>
                <w:b/>
              </w:rPr>
            </w:pPr>
          </w:p>
        </w:tc>
      </w:tr>
    </w:tbl>
    <w:p w14:paraId="24E4E38D" w14:textId="77777777" w:rsidR="002F27B7" w:rsidRDefault="002F27B7">
      <w:pPr>
        <w:pStyle w:val="Normal1"/>
        <w:rPr>
          <w:b/>
        </w:rPr>
      </w:pPr>
    </w:p>
    <w:p w14:paraId="7BFA6B17" w14:textId="77777777" w:rsidR="002F27B7" w:rsidRDefault="002F27B7">
      <w:pPr>
        <w:pStyle w:val="Normal1"/>
      </w:pPr>
    </w:p>
    <w:p w14:paraId="50EB4D83" w14:textId="77777777" w:rsidR="002F27B7" w:rsidRDefault="002F27B7">
      <w:pPr>
        <w:pStyle w:val="Normal1"/>
      </w:pPr>
    </w:p>
    <w:p w14:paraId="6E0973AD" w14:textId="77777777" w:rsidR="002F27B7" w:rsidRDefault="002F27B7">
      <w:pPr>
        <w:pStyle w:val="Normal1"/>
      </w:pPr>
    </w:p>
    <w:p w14:paraId="7BA7B2EC" w14:textId="77777777" w:rsidR="002F27B7" w:rsidRDefault="002F27B7">
      <w:pPr>
        <w:pStyle w:val="Normal1"/>
      </w:pPr>
    </w:p>
    <w:p w14:paraId="6B880A55" w14:textId="77777777" w:rsidR="002F27B7" w:rsidRDefault="002F27B7">
      <w:pPr>
        <w:pStyle w:val="Normal1"/>
        <w:rPr>
          <w:i/>
        </w:rPr>
      </w:pPr>
    </w:p>
    <w:p w14:paraId="5D014FCB" w14:textId="77777777" w:rsidR="002F27B7" w:rsidRDefault="007230AA">
      <w:pPr>
        <w:pStyle w:val="Normal1"/>
        <w:rPr>
          <w:highlight w:val="white"/>
        </w:rPr>
      </w:pPr>
      <w:r>
        <w:rPr>
          <w:highlight w:val="white"/>
        </w:rPr>
        <w:t xml:space="preserve"> </w:t>
      </w:r>
    </w:p>
    <w:p w14:paraId="165F14C3" w14:textId="77777777" w:rsidR="007230AA" w:rsidRDefault="007230AA">
      <w:pPr>
        <w:rPr>
          <w:b/>
          <w:sz w:val="24"/>
          <w:szCs w:val="24"/>
        </w:rPr>
      </w:pPr>
      <w:bookmarkStart w:id="0" w:name="_c5a1qwxd9ld5" w:colFirst="0" w:colLast="0"/>
      <w:bookmarkEnd w:id="0"/>
      <w:r>
        <w:rPr>
          <w:b/>
          <w:sz w:val="24"/>
          <w:szCs w:val="24"/>
        </w:rPr>
        <w:br w:type="page"/>
      </w:r>
    </w:p>
    <w:p w14:paraId="58AC3389" w14:textId="77777777" w:rsidR="002F27B7" w:rsidRDefault="007230AA">
      <w:pPr>
        <w:pStyle w:val="Heading1"/>
        <w:keepNext w:val="0"/>
        <w:keepLines w:val="0"/>
        <w:spacing w:before="480" w:after="0"/>
        <w:jc w:val="center"/>
        <w:rPr>
          <w:b/>
          <w:sz w:val="24"/>
          <w:szCs w:val="24"/>
        </w:rPr>
      </w:pPr>
      <w:r>
        <w:rPr>
          <w:b/>
          <w:sz w:val="24"/>
          <w:szCs w:val="24"/>
        </w:rPr>
        <w:lastRenderedPageBreak/>
        <w:t>Model presentation on a parallel topic</w:t>
      </w:r>
    </w:p>
    <w:p w14:paraId="6141FF89" w14:textId="77777777" w:rsidR="002F27B7" w:rsidRDefault="007230AA">
      <w:pPr>
        <w:pStyle w:val="Normal1"/>
      </w:pPr>
      <w:r>
        <w:t xml:space="preserve"> </w:t>
      </w:r>
    </w:p>
    <w:p w14:paraId="3BF512C5" w14:textId="77777777" w:rsidR="002F27B7" w:rsidRDefault="007230AA">
      <w:pPr>
        <w:pStyle w:val="Normal1"/>
      </w:pPr>
      <w:r>
        <w:rPr>
          <w:b/>
        </w:rPr>
        <w:t>Academic purpose</w:t>
      </w:r>
      <w:r>
        <w:t>: Discussion</w:t>
      </w:r>
    </w:p>
    <w:p w14:paraId="43DDEDE7" w14:textId="77777777" w:rsidR="002F27B7" w:rsidRDefault="007230AA">
      <w:pPr>
        <w:pStyle w:val="Normal1"/>
      </w:pPr>
      <w:r>
        <w:t xml:space="preserve"> </w:t>
      </w:r>
    </w:p>
    <w:p w14:paraId="33FC84B2" w14:textId="77777777" w:rsidR="002F27B7" w:rsidRDefault="007230AA">
      <w:pPr>
        <w:pStyle w:val="Normal1"/>
      </w:pPr>
      <w:r>
        <w:rPr>
          <w:b/>
        </w:rPr>
        <w:t>Research question:</w:t>
      </w:r>
      <w:r>
        <w:t xml:space="preserve"> </w:t>
      </w:r>
      <w:r>
        <w:rPr>
          <w:color w:val="333333"/>
          <w:highlight w:val="white"/>
        </w:rPr>
        <w:t>Today, more than ever, showing acts of kindness is important. Discuss using evidence to support your viewpoint.</w:t>
      </w:r>
    </w:p>
    <w:p w14:paraId="797B68F7" w14:textId="77777777" w:rsidR="002F27B7" w:rsidRDefault="002F27B7">
      <w:pPr>
        <w:pStyle w:val="Normal1"/>
      </w:pPr>
    </w:p>
    <w:tbl>
      <w:tblPr>
        <w:tblStyle w:val="a3"/>
        <w:tblW w:w="9345" w:type="dxa"/>
        <w:tblInd w:w="1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215"/>
        <w:gridCol w:w="2130"/>
      </w:tblGrid>
      <w:tr w:rsidR="002F27B7" w14:paraId="29056BD0" w14:textId="77777777">
        <w:tc>
          <w:tcPr>
            <w:tcW w:w="7215" w:type="dxa"/>
            <w:shd w:val="clear" w:color="auto" w:fill="auto"/>
            <w:tcMar>
              <w:top w:w="100" w:type="dxa"/>
              <w:left w:w="100" w:type="dxa"/>
              <w:bottom w:w="100" w:type="dxa"/>
              <w:right w:w="100" w:type="dxa"/>
            </w:tcMar>
          </w:tcPr>
          <w:p w14:paraId="0E76D6CD" w14:textId="77777777" w:rsidR="002F27B7" w:rsidRDefault="007230AA">
            <w:pPr>
              <w:pStyle w:val="Normal1"/>
            </w:pPr>
            <w:r>
              <w:t xml:space="preserve">Good morning. I want you to think about a time someone was kind to you. How did you feel? Now think about a time someone was unkind. What did that feel like? Today I am going to discuss what kindness is, why it is important and how we can encourage greater kindness. Kindness can be defined as being friendly, generous, and considerate. Gentleness, concern, and care are words that are associated with kindness. Kindness is encouraged by most religions and by people as different as the Dalai Lama and Lady Gaga. </w:t>
            </w:r>
          </w:p>
          <w:p w14:paraId="001B2EBF" w14:textId="77777777" w:rsidR="002F27B7" w:rsidRDefault="002F27B7">
            <w:pPr>
              <w:pStyle w:val="Normal1"/>
            </w:pPr>
          </w:p>
          <w:p w14:paraId="2DDD18AC" w14:textId="77777777" w:rsidR="002F27B7" w:rsidRDefault="007230AA">
            <w:pPr>
              <w:pStyle w:val="Normal1"/>
            </w:pPr>
            <w:r>
              <w:t xml:space="preserve">So, why is kindness important? Kindness is obviously important to the recipient. Maya Angelou said  “I’ve learned that people will forget what you said, people will forget what you did, but people will never forget how you made them feel.” </w:t>
            </w:r>
          </w:p>
          <w:p w14:paraId="16085CAC" w14:textId="77777777" w:rsidR="002F27B7" w:rsidRDefault="002F27B7">
            <w:pPr>
              <w:pStyle w:val="Normal1"/>
            </w:pPr>
          </w:p>
          <w:p w14:paraId="59D800B5" w14:textId="77777777" w:rsidR="002F27B7" w:rsidRDefault="007230AA">
            <w:pPr>
              <w:pStyle w:val="Normal1"/>
            </w:pPr>
            <w:r>
              <w:t xml:space="preserve">But kindness is also important to the person being kind. I’m sure that you have heard about Darwin and the survival of the fittest. Survival of the fittest is usually associated with selfishness, that surviving means to look out for yourself and not caring about others.  But in fact Darwin actually didn't see people as being just competitive and self-interested. Darwin believed that we are actually a caring species. He argued that caring for others is a natural instinct and that it brings benefits to both the recipient and to the person being kind. New research supports this idea. Science has now shown that sharing resources with others, rather than having more and more for yourself, brings about long-term personal well-being. Kindness has been found by researchers to be the most important predictor of satisfaction and stability in relationships. This sort of kindness helps to create a sense of community and we all benefit from living in strong caring communities. </w:t>
            </w:r>
          </w:p>
          <w:p w14:paraId="4EA011DE" w14:textId="77777777" w:rsidR="002F27B7" w:rsidRDefault="007230AA">
            <w:pPr>
              <w:pStyle w:val="Normal1"/>
            </w:pPr>
            <w:r>
              <w:br/>
              <w:t xml:space="preserve">I’m sure you will have seen and even carried out acts of kindness. But there are many different ways to practise kindness and not all are obvious. We are probably most familiar with acts of kindness to other people. This type of kindness involves being aware of other people. Ask yourself - Do you notice when people could use a helping hand? This type of kindness can be a kind word, a smile, opening a door, or helping carry a heavy load. All of these can be acts of kindness. But it can also </w:t>
            </w:r>
            <w:r>
              <w:lastRenderedPageBreak/>
              <w:t xml:space="preserve">be  talking to a new student or helping someone who is being bullied or refusing to gossip either in person or online using social media.  </w:t>
            </w:r>
          </w:p>
          <w:p w14:paraId="6DDA63FD" w14:textId="77777777" w:rsidR="002F27B7" w:rsidRDefault="007230AA">
            <w:pPr>
              <w:pStyle w:val="Normal1"/>
            </w:pPr>
            <w:r>
              <w:br/>
              <w:t xml:space="preserve">However there are less obvious types of kindness. One is a willingness to celebrate someone else's successes. Kindness is being happy for another person. In fact, research suggest that it is as important to pay attention to someone’s success as it is to support them when times are difficult. Kindness is also about telling the truth in a gentle way that is helpful to the other person. Both giving and receiving accurate feedback in a loving and caring way is an important part of a good relationship. The courage to give and to receive truthful feedback is a key part of growing up. </w:t>
            </w:r>
          </w:p>
          <w:p w14:paraId="6E3AC1CA" w14:textId="77777777" w:rsidR="002F27B7" w:rsidRDefault="002F27B7">
            <w:pPr>
              <w:pStyle w:val="Normal1"/>
            </w:pPr>
          </w:p>
          <w:p w14:paraId="5F295D57" w14:textId="77777777" w:rsidR="002F27B7" w:rsidRDefault="007230AA">
            <w:pPr>
              <w:pStyle w:val="Normal1"/>
            </w:pPr>
            <w:r>
              <w:t>Another aspect of kindness is being kind to yourself. Do you treat yourself kindly? Do you speak gently and kindly to yourself and take good care of yourself? Have you ever noticed  how you talk to yourself? Do you say things to yourself that you would never say  to a friend, or other human being for that matter? Are you often self-critical? If so, give yourself a little kindness and care. There are many acts of kindness you can direct toward yourself, from taking some time out for yourself or by stopping the negative talk in your own head!</w:t>
            </w:r>
          </w:p>
          <w:p w14:paraId="50EEAF4B" w14:textId="77777777" w:rsidR="002F27B7" w:rsidRDefault="002F27B7">
            <w:pPr>
              <w:pStyle w:val="Normal1"/>
            </w:pPr>
          </w:p>
          <w:p w14:paraId="6FC79E2B" w14:textId="77777777" w:rsidR="002F27B7" w:rsidRDefault="007230AA">
            <w:pPr>
              <w:pStyle w:val="Normal1"/>
            </w:pPr>
            <w:r>
              <w:t xml:space="preserve">Sometimes we avoid being kind because kind people can be seen as naive or weak.  Have you ever not stood up for someone being bullied because you didn’t want to be bullied next? I certainly have. In my experience you have to be brave to be kind.  </w:t>
            </w:r>
          </w:p>
          <w:p w14:paraId="580BD43A" w14:textId="77777777" w:rsidR="002F27B7" w:rsidRDefault="002F27B7">
            <w:pPr>
              <w:pStyle w:val="Normal1"/>
            </w:pPr>
          </w:p>
          <w:p w14:paraId="58D9919B" w14:textId="77777777" w:rsidR="002F27B7" w:rsidRDefault="007230AA">
            <w:pPr>
              <w:pStyle w:val="Normal1"/>
              <w:rPr>
                <w:color w:val="333333"/>
                <w:highlight w:val="white"/>
              </w:rPr>
            </w:pPr>
            <w:r>
              <w:t xml:space="preserve">So how can we be brave and become kinder? Kindness is a skill that needs to be practised.  </w:t>
            </w:r>
            <w:r>
              <w:rPr>
                <w:color w:val="333333"/>
                <w:highlight w:val="white"/>
              </w:rPr>
              <w:t xml:space="preserve">The psychologist Piero Ferrucci explains that kindness is made up of parts and suggests several ways we can be kinder in our daily lives. According to Ferrucci, kindness includes empathy. For example, trying to understand what’s going on in the mind of a friend who is angry, rather than responding in kind. A further aspect of kindness is modesty. Instead of boasting about your achievements or happiness, try just listening to your friend talk about their successes. </w:t>
            </w:r>
          </w:p>
          <w:p w14:paraId="2DB3CDA9" w14:textId="77777777" w:rsidR="002F27B7" w:rsidRDefault="007230AA">
            <w:pPr>
              <w:pStyle w:val="Normal1"/>
              <w:shd w:val="clear" w:color="auto" w:fill="FFFFFF"/>
            </w:pPr>
            <w:r>
              <w:rPr>
                <w:color w:val="333333"/>
                <w:highlight w:val="white"/>
              </w:rPr>
              <w:t xml:space="preserve">Patience is another aspect of kindness. Rather than being impatient when the person in front of you at the checkout spends a couple of minutes chatting with the cashier, remind yourself how important these small human exchanges can be.  Generosity, for example offering someone your time, is another way to be kind. Kindness is also respect, for example listening to someone else without judging; accepting their point of view as valid, even if you disagree. And finally kindness is being trustworthy. This gives us the feeling of being true to ourselves, as well </w:t>
            </w:r>
            <w:r>
              <w:rPr>
                <w:color w:val="333333"/>
                <w:highlight w:val="white"/>
              </w:rPr>
              <w:lastRenderedPageBreak/>
              <w:t>as to others.</w:t>
            </w:r>
          </w:p>
          <w:p w14:paraId="65E5AAE1" w14:textId="77777777" w:rsidR="002F27B7" w:rsidRDefault="002F27B7">
            <w:pPr>
              <w:pStyle w:val="Normal1"/>
            </w:pPr>
          </w:p>
          <w:p w14:paraId="36D95574" w14:textId="77777777" w:rsidR="002F27B7" w:rsidRDefault="007230AA">
            <w:pPr>
              <w:pStyle w:val="Normal1"/>
            </w:pPr>
            <w:r>
              <w:t>Kindness is important because it can add more satisfaction to your life and strengthen your relationships, as well as improve the lives of other people. There are many ways to be kind and many opportunities to practise kindness.  But it takes time to change our attitudes toward ourselves and others. It begins by becoming aware of your feelings and thoughts toward yourself and to others. Just notice how you relate to yourself and others throughout the day - is it with kindness or not?</w:t>
            </w:r>
          </w:p>
          <w:p w14:paraId="4AB00334" w14:textId="77777777" w:rsidR="002F27B7" w:rsidRDefault="002F27B7">
            <w:pPr>
              <w:pStyle w:val="Normal1"/>
              <w:rPr>
                <w:i/>
                <w:color w:val="333333"/>
                <w:highlight w:val="white"/>
              </w:rPr>
            </w:pPr>
          </w:p>
          <w:p w14:paraId="5D77C758" w14:textId="77777777" w:rsidR="002F27B7" w:rsidRDefault="007230AA">
            <w:pPr>
              <w:pStyle w:val="Normal1"/>
            </w:pPr>
            <w:r>
              <w:t>I’d like to end with a quote from the writer George Saunder who said ‘</w:t>
            </w:r>
            <w:r>
              <w:rPr>
                <w:i/>
                <w:color w:val="333333"/>
                <w:highlight w:val="white"/>
              </w:rPr>
              <w:t xml:space="preserve">What I regret most in my life are failures of kindness.” </w:t>
            </w:r>
            <w:r>
              <w:t>Don’t let that be your regret.</w:t>
            </w:r>
          </w:p>
          <w:p w14:paraId="5727528F" w14:textId="77777777" w:rsidR="002F27B7" w:rsidRDefault="002F27B7">
            <w:pPr>
              <w:pStyle w:val="Normal1"/>
            </w:pPr>
          </w:p>
          <w:p w14:paraId="1A971EC1" w14:textId="77777777" w:rsidR="002F27B7" w:rsidRDefault="007230AA">
            <w:pPr>
              <w:pStyle w:val="Normal1"/>
            </w:pPr>
            <w:r>
              <w:rPr>
                <w:i/>
              </w:rPr>
              <w:t>A powerpoint was used to support the presentation. It contained key points, relevant images and diagrams and the following reference list.</w:t>
            </w:r>
          </w:p>
        </w:tc>
        <w:tc>
          <w:tcPr>
            <w:tcW w:w="2130" w:type="dxa"/>
            <w:shd w:val="clear" w:color="auto" w:fill="auto"/>
            <w:tcMar>
              <w:top w:w="100" w:type="dxa"/>
              <w:left w:w="100" w:type="dxa"/>
              <w:bottom w:w="100" w:type="dxa"/>
              <w:right w:w="100" w:type="dxa"/>
            </w:tcMar>
          </w:tcPr>
          <w:p w14:paraId="32838DAF" w14:textId="77777777" w:rsidR="002F27B7" w:rsidRDefault="002F27B7">
            <w:pPr>
              <w:pStyle w:val="Normal1"/>
            </w:pPr>
          </w:p>
          <w:p w14:paraId="7BDF358F" w14:textId="77777777" w:rsidR="002F27B7" w:rsidRDefault="002F27B7">
            <w:pPr>
              <w:pStyle w:val="Normal1"/>
            </w:pPr>
          </w:p>
          <w:p w14:paraId="3D1697A0" w14:textId="77777777" w:rsidR="002F27B7" w:rsidRDefault="007230AA">
            <w:pPr>
              <w:pStyle w:val="Normal1"/>
            </w:pPr>
            <w:r>
              <w:t>1.1 Presentation</w:t>
            </w:r>
          </w:p>
          <w:p w14:paraId="26C3A586" w14:textId="77777777" w:rsidR="002F27B7" w:rsidRDefault="007230AA">
            <w:pPr>
              <w:pStyle w:val="Normal1"/>
            </w:pPr>
            <w:r>
              <w:t>addresses the</w:t>
            </w:r>
          </w:p>
          <w:p w14:paraId="3AB1DBB3" w14:textId="77777777" w:rsidR="002F27B7" w:rsidRDefault="007230AA">
            <w:pPr>
              <w:pStyle w:val="Normal1"/>
            </w:pPr>
            <w:r>
              <w:t>academic purpose and displays a</w:t>
            </w:r>
          </w:p>
          <w:p w14:paraId="54462995" w14:textId="77777777" w:rsidR="002F27B7" w:rsidRDefault="007230AA">
            <w:pPr>
              <w:pStyle w:val="Normal1"/>
            </w:pPr>
            <w:r>
              <w:t>knowledge base,</w:t>
            </w:r>
          </w:p>
          <w:p w14:paraId="22B624E1" w14:textId="77777777" w:rsidR="002F27B7" w:rsidRDefault="007230AA">
            <w:pPr>
              <w:pStyle w:val="Normal1"/>
            </w:pPr>
            <w:r>
              <w:t>incorporating</w:t>
            </w:r>
          </w:p>
          <w:p w14:paraId="40B186DB" w14:textId="77777777" w:rsidR="002F27B7" w:rsidRDefault="007230AA">
            <w:pPr>
              <w:pStyle w:val="Normal1"/>
            </w:pPr>
            <w:r>
              <w:t>content relevant to the academic purpose, in a</w:t>
            </w:r>
          </w:p>
          <w:p w14:paraId="758F6575" w14:textId="77777777" w:rsidR="002F27B7" w:rsidRDefault="007230AA">
            <w:pPr>
              <w:pStyle w:val="Normal1"/>
            </w:pPr>
            <w:r>
              <w:t>structured and</w:t>
            </w:r>
          </w:p>
          <w:p w14:paraId="19343AE8" w14:textId="77777777" w:rsidR="002F27B7" w:rsidRDefault="007230AA">
            <w:pPr>
              <w:pStyle w:val="Normal1"/>
            </w:pPr>
            <w:r>
              <w:t>coherent</w:t>
            </w:r>
          </w:p>
          <w:p w14:paraId="03C4A46F" w14:textId="77777777" w:rsidR="002F27B7" w:rsidRDefault="007230AA">
            <w:pPr>
              <w:pStyle w:val="Normal1"/>
            </w:pPr>
            <w:r>
              <w:t>manner.</w:t>
            </w:r>
          </w:p>
          <w:p w14:paraId="29E4FB1C" w14:textId="77777777" w:rsidR="002F27B7" w:rsidRDefault="007230AA">
            <w:pPr>
              <w:pStyle w:val="Normal1"/>
            </w:pPr>
            <w:r>
              <w:t xml:space="preserve"> </w:t>
            </w:r>
          </w:p>
          <w:p w14:paraId="50823145" w14:textId="77777777" w:rsidR="002F27B7" w:rsidRDefault="007230AA">
            <w:pPr>
              <w:pStyle w:val="Normal1"/>
            </w:pPr>
            <w:r>
              <w:t xml:space="preserve"> </w:t>
            </w:r>
          </w:p>
          <w:p w14:paraId="2DA90493" w14:textId="77777777" w:rsidR="002F27B7" w:rsidRDefault="007230AA">
            <w:pPr>
              <w:pStyle w:val="Normal1"/>
            </w:pPr>
            <w:r>
              <w:t xml:space="preserve"> </w:t>
            </w:r>
          </w:p>
          <w:p w14:paraId="48215371" w14:textId="77777777" w:rsidR="002F27B7" w:rsidRDefault="007230AA">
            <w:pPr>
              <w:pStyle w:val="Normal1"/>
            </w:pPr>
            <w:r>
              <w:t xml:space="preserve"> </w:t>
            </w:r>
          </w:p>
          <w:p w14:paraId="418B004D" w14:textId="77777777" w:rsidR="002F27B7" w:rsidRDefault="007230AA">
            <w:pPr>
              <w:pStyle w:val="Normal1"/>
            </w:pPr>
            <w:r>
              <w:t xml:space="preserve"> </w:t>
            </w:r>
          </w:p>
          <w:p w14:paraId="0C97532E" w14:textId="77777777" w:rsidR="002F27B7" w:rsidRDefault="007230AA">
            <w:pPr>
              <w:pStyle w:val="Normal1"/>
            </w:pPr>
            <w:r>
              <w:t>1.3 Varied and</w:t>
            </w:r>
          </w:p>
          <w:p w14:paraId="245ED0F2" w14:textId="77777777" w:rsidR="002F27B7" w:rsidRDefault="007230AA">
            <w:pPr>
              <w:pStyle w:val="Normal1"/>
            </w:pPr>
            <w:r>
              <w:t>complex English</w:t>
            </w:r>
          </w:p>
          <w:p w14:paraId="6482A775" w14:textId="77777777" w:rsidR="002F27B7" w:rsidRDefault="007230AA">
            <w:pPr>
              <w:pStyle w:val="Normal1"/>
            </w:pPr>
            <w:r>
              <w:t>language structures are used with general control.</w:t>
            </w:r>
          </w:p>
          <w:p w14:paraId="035F21A7" w14:textId="77777777" w:rsidR="002F27B7" w:rsidRDefault="007230AA">
            <w:pPr>
              <w:pStyle w:val="Normal1"/>
            </w:pPr>
            <w:r>
              <w:t>Inconsistencies</w:t>
            </w:r>
          </w:p>
          <w:p w14:paraId="739AB797" w14:textId="77777777" w:rsidR="002F27B7" w:rsidRDefault="007230AA">
            <w:pPr>
              <w:pStyle w:val="Normal1"/>
            </w:pPr>
            <w:r>
              <w:t>seldom impede</w:t>
            </w:r>
          </w:p>
          <w:p w14:paraId="11821757" w14:textId="5EA50E52" w:rsidR="002F27B7" w:rsidRDefault="005B11E4">
            <w:pPr>
              <w:pStyle w:val="Normal1"/>
            </w:pPr>
            <w:r>
              <w:t>c</w:t>
            </w:r>
            <w:r w:rsidR="007230AA">
              <w:t>ommunication.</w:t>
            </w:r>
          </w:p>
          <w:p w14:paraId="46C62545" w14:textId="77777777" w:rsidR="002F27B7" w:rsidRDefault="007230AA">
            <w:pPr>
              <w:pStyle w:val="Normal1"/>
            </w:pPr>
            <w:r>
              <w:t>.</w:t>
            </w:r>
          </w:p>
          <w:p w14:paraId="3A90988A" w14:textId="77777777" w:rsidR="002F27B7" w:rsidRDefault="002F27B7">
            <w:pPr>
              <w:pStyle w:val="Normal1"/>
            </w:pPr>
          </w:p>
          <w:p w14:paraId="5838C31E" w14:textId="77777777" w:rsidR="002F27B7" w:rsidRDefault="002F27B7">
            <w:pPr>
              <w:pStyle w:val="Normal1"/>
            </w:pPr>
          </w:p>
          <w:p w14:paraId="14A23FB3" w14:textId="77777777" w:rsidR="002F27B7" w:rsidRDefault="002F27B7">
            <w:pPr>
              <w:pStyle w:val="Normal1"/>
            </w:pPr>
          </w:p>
          <w:p w14:paraId="2F727BC9" w14:textId="77777777" w:rsidR="002F27B7" w:rsidRDefault="002F27B7">
            <w:pPr>
              <w:pStyle w:val="Normal1"/>
            </w:pPr>
          </w:p>
          <w:p w14:paraId="5603ABFB" w14:textId="77777777" w:rsidR="002F27B7" w:rsidRDefault="002F27B7">
            <w:pPr>
              <w:pStyle w:val="Normal1"/>
            </w:pPr>
          </w:p>
          <w:p w14:paraId="65E98D7B" w14:textId="77777777" w:rsidR="002F27B7" w:rsidRDefault="002F27B7">
            <w:pPr>
              <w:pStyle w:val="Normal1"/>
            </w:pPr>
          </w:p>
          <w:p w14:paraId="4BE58498" w14:textId="77777777" w:rsidR="002F27B7" w:rsidRDefault="002F27B7">
            <w:pPr>
              <w:pStyle w:val="Normal1"/>
            </w:pPr>
          </w:p>
          <w:p w14:paraId="3F1C9E0D" w14:textId="77777777" w:rsidR="002F27B7" w:rsidRDefault="002F27B7">
            <w:pPr>
              <w:pStyle w:val="Normal1"/>
            </w:pPr>
          </w:p>
          <w:p w14:paraId="47E8229A" w14:textId="77777777" w:rsidR="002F27B7" w:rsidRDefault="002F27B7">
            <w:pPr>
              <w:pStyle w:val="Normal1"/>
            </w:pPr>
          </w:p>
          <w:p w14:paraId="2F844B88" w14:textId="77777777" w:rsidR="002F27B7" w:rsidRDefault="002F27B7">
            <w:pPr>
              <w:pStyle w:val="Normal1"/>
            </w:pPr>
          </w:p>
          <w:p w14:paraId="0152753B" w14:textId="77777777" w:rsidR="002F27B7" w:rsidRDefault="002F27B7">
            <w:pPr>
              <w:pStyle w:val="Normal1"/>
            </w:pPr>
          </w:p>
          <w:p w14:paraId="5367FD39" w14:textId="77777777" w:rsidR="002F27B7" w:rsidRDefault="007230AA">
            <w:pPr>
              <w:pStyle w:val="Normal1"/>
            </w:pPr>
            <w:r>
              <w:t>1.5 A range of strategies is used</w:t>
            </w:r>
          </w:p>
          <w:p w14:paraId="576A54AA" w14:textId="77777777" w:rsidR="002F27B7" w:rsidRDefault="007230AA">
            <w:pPr>
              <w:pStyle w:val="Normal1"/>
            </w:pPr>
            <w:r>
              <w:t>to promote engagement with</w:t>
            </w:r>
          </w:p>
          <w:p w14:paraId="253EE4B6" w14:textId="77777777" w:rsidR="002F27B7" w:rsidRDefault="007230AA">
            <w:pPr>
              <w:pStyle w:val="Normal1"/>
            </w:pPr>
            <w:r>
              <w:t>the audience.</w:t>
            </w:r>
          </w:p>
          <w:p w14:paraId="78D8E39E" w14:textId="77777777" w:rsidR="002F27B7" w:rsidRDefault="007230AA">
            <w:pPr>
              <w:pStyle w:val="Normal1"/>
            </w:pPr>
            <w:r>
              <w:t>Strategies may</w:t>
            </w:r>
          </w:p>
          <w:p w14:paraId="33A12BDF" w14:textId="77777777" w:rsidR="002F27B7" w:rsidRDefault="007230AA">
            <w:pPr>
              <w:pStyle w:val="Normal1"/>
            </w:pPr>
            <w:r>
              <w:t>include but are not</w:t>
            </w:r>
          </w:p>
          <w:p w14:paraId="491CCD13" w14:textId="77777777" w:rsidR="002F27B7" w:rsidRDefault="007230AA">
            <w:pPr>
              <w:pStyle w:val="Normal1"/>
            </w:pPr>
            <w:r>
              <w:t>limited to –</w:t>
            </w:r>
          </w:p>
          <w:p w14:paraId="70F41B2E" w14:textId="77777777" w:rsidR="002F27B7" w:rsidRDefault="007230AA">
            <w:pPr>
              <w:pStyle w:val="Normal1"/>
            </w:pPr>
            <w:r>
              <w:t>non-verbal features</w:t>
            </w:r>
          </w:p>
          <w:p w14:paraId="5FC3A646" w14:textId="77777777" w:rsidR="002F27B7" w:rsidRDefault="007230AA">
            <w:pPr>
              <w:pStyle w:val="Normal1"/>
            </w:pPr>
            <w:r>
              <w:t>such as pauses,</w:t>
            </w:r>
          </w:p>
          <w:p w14:paraId="6FCEC14A" w14:textId="77777777" w:rsidR="002F27B7" w:rsidRDefault="007230AA">
            <w:pPr>
              <w:pStyle w:val="Normal1"/>
            </w:pPr>
            <w:r>
              <w:t>changes in pitch</w:t>
            </w:r>
          </w:p>
          <w:p w14:paraId="69DA295E" w14:textId="77777777" w:rsidR="002F27B7" w:rsidRDefault="007230AA">
            <w:pPr>
              <w:pStyle w:val="Normal1"/>
            </w:pPr>
            <w:r>
              <w:t>and volume,</w:t>
            </w:r>
          </w:p>
          <w:p w14:paraId="7171F428" w14:textId="77777777" w:rsidR="002F27B7" w:rsidRDefault="007230AA">
            <w:pPr>
              <w:pStyle w:val="Normal1"/>
            </w:pPr>
            <w:r>
              <w:t>gestures for effect,</w:t>
            </w:r>
          </w:p>
          <w:p w14:paraId="3BB089C8" w14:textId="77777777" w:rsidR="002F27B7" w:rsidRDefault="007230AA">
            <w:pPr>
              <w:pStyle w:val="Normal1"/>
            </w:pPr>
            <w:r>
              <w:t>eye contact.</w:t>
            </w:r>
          </w:p>
          <w:p w14:paraId="7EA2A32E" w14:textId="77777777" w:rsidR="002F27B7" w:rsidRDefault="002F27B7">
            <w:pPr>
              <w:pStyle w:val="Normal1"/>
            </w:pPr>
          </w:p>
          <w:p w14:paraId="405B20A2" w14:textId="77777777" w:rsidR="002F27B7" w:rsidRDefault="002F27B7">
            <w:pPr>
              <w:pStyle w:val="Normal1"/>
            </w:pPr>
          </w:p>
          <w:p w14:paraId="02FFC9B0" w14:textId="77777777" w:rsidR="002F27B7" w:rsidRDefault="002F27B7">
            <w:pPr>
              <w:pStyle w:val="Normal1"/>
            </w:pPr>
          </w:p>
          <w:p w14:paraId="29E90875" w14:textId="77777777" w:rsidR="002F27B7" w:rsidRDefault="002F27B7">
            <w:pPr>
              <w:pStyle w:val="Normal1"/>
            </w:pPr>
          </w:p>
          <w:p w14:paraId="6BF627BA" w14:textId="77777777" w:rsidR="002F27B7" w:rsidRDefault="007230AA">
            <w:pPr>
              <w:pStyle w:val="Normal1"/>
            </w:pPr>
            <w:r>
              <w:t>1.2 Spoken language is</w:t>
            </w:r>
          </w:p>
          <w:p w14:paraId="5D5EF664" w14:textId="77777777" w:rsidR="002F27B7" w:rsidRDefault="007230AA">
            <w:pPr>
              <w:pStyle w:val="Normal1"/>
            </w:pPr>
            <w:r>
              <w:t>generally clear and</w:t>
            </w:r>
          </w:p>
          <w:p w14:paraId="1F1F42DB" w14:textId="77777777" w:rsidR="002F27B7" w:rsidRDefault="007230AA">
            <w:pPr>
              <w:pStyle w:val="Normal1"/>
            </w:pPr>
            <w:r>
              <w:t>understood. This</w:t>
            </w:r>
          </w:p>
          <w:p w14:paraId="0D548DF3" w14:textId="77777777" w:rsidR="002F27B7" w:rsidRDefault="007230AA">
            <w:pPr>
              <w:pStyle w:val="Normal1"/>
            </w:pPr>
            <w:r>
              <w:t>includes pronunciation,</w:t>
            </w:r>
          </w:p>
          <w:p w14:paraId="7FD65434" w14:textId="77777777" w:rsidR="002F27B7" w:rsidRDefault="007230AA">
            <w:pPr>
              <w:pStyle w:val="Normal1"/>
            </w:pPr>
            <w:r>
              <w:t>fluency and</w:t>
            </w:r>
          </w:p>
          <w:p w14:paraId="5C69402E" w14:textId="77777777" w:rsidR="002F27B7" w:rsidRDefault="007230AA">
            <w:pPr>
              <w:pStyle w:val="Normal1"/>
            </w:pPr>
            <w:r>
              <w:t>audibility.</w:t>
            </w:r>
          </w:p>
          <w:p w14:paraId="4CD01720" w14:textId="77777777" w:rsidR="002F27B7" w:rsidRDefault="002F27B7">
            <w:pPr>
              <w:pStyle w:val="Normal1"/>
            </w:pPr>
          </w:p>
          <w:p w14:paraId="66140E79" w14:textId="77777777" w:rsidR="002F27B7" w:rsidRDefault="002F27B7">
            <w:pPr>
              <w:pStyle w:val="Normal1"/>
            </w:pPr>
          </w:p>
          <w:p w14:paraId="2A7C2EB8" w14:textId="77777777" w:rsidR="002F27B7" w:rsidRDefault="002F27B7">
            <w:pPr>
              <w:pStyle w:val="Normal1"/>
            </w:pPr>
          </w:p>
          <w:p w14:paraId="79191EDC" w14:textId="77777777" w:rsidR="002F27B7" w:rsidRDefault="002F27B7">
            <w:pPr>
              <w:pStyle w:val="Normal1"/>
            </w:pPr>
          </w:p>
          <w:p w14:paraId="53C1CBD7" w14:textId="77777777" w:rsidR="002F27B7" w:rsidRDefault="002F27B7">
            <w:pPr>
              <w:pStyle w:val="Normal1"/>
            </w:pPr>
          </w:p>
          <w:p w14:paraId="4CB5E2ED" w14:textId="77777777" w:rsidR="002F27B7" w:rsidRDefault="002F27B7">
            <w:pPr>
              <w:pStyle w:val="Normal1"/>
            </w:pPr>
          </w:p>
          <w:p w14:paraId="78CF868B" w14:textId="77777777" w:rsidR="002F27B7" w:rsidRDefault="002F27B7">
            <w:pPr>
              <w:pStyle w:val="Normal1"/>
            </w:pPr>
          </w:p>
          <w:p w14:paraId="4C698AA4" w14:textId="77777777" w:rsidR="002F27B7" w:rsidRDefault="002F27B7">
            <w:pPr>
              <w:pStyle w:val="Normal1"/>
            </w:pPr>
          </w:p>
          <w:p w14:paraId="07F89112" w14:textId="77777777" w:rsidR="002F27B7" w:rsidRDefault="002F27B7">
            <w:pPr>
              <w:pStyle w:val="Normal1"/>
            </w:pPr>
          </w:p>
          <w:p w14:paraId="65E20AB2" w14:textId="77777777" w:rsidR="002F27B7" w:rsidRDefault="007230AA">
            <w:pPr>
              <w:pStyle w:val="Normal1"/>
            </w:pPr>
            <w:r>
              <w:t>1.4 Vocabulary is</w:t>
            </w:r>
          </w:p>
          <w:p w14:paraId="2BC1407B" w14:textId="77777777" w:rsidR="002F27B7" w:rsidRDefault="007230AA">
            <w:pPr>
              <w:pStyle w:val="Normal1"/>
            </w:pPr>
            <w:r>
              <w:t>appropriate to the</w:t>
            </w:r>
          </w:p>
          <w:p w14:paraId="2FD38527" w14:textId="77777777" w:rsidR="002F27B7" w:rsidRDefault="007230AA">
            <w:pPr>
              <w:pStyle w:val="Normal1"/>
            </w:pPr>
            <w:r>
              <w:t>academic context</w:t>
            </w:r>
          </w:p>
          <w:p w14:paraId="60A7F42B" w14:textId="77777777" w:rsidR="002F27B7" w:rsidRDefault="002F27B7">
            <w:pPr>
              <w:pStyle w:val="Normal1"/>
            </w:pPr>
          </w:p>
          <w:p w14:paraId="264F0F02" w14:textId="77777777" w:rsidR="002F27B7" w:rsidRDefault="002F27B7">
            <w:pPr>
              <w:pStyle w:val="Normal1"/>
            </w:pPr>
          </w:p>
          <w:p w14:paraId="41FF7D18" w14:textId="77777777" w:rsidR="002F27B7" w:rsidRDefault="002F27B7">
            <w:pPr>
              <w:pStyle w:val="Normal1"/>
            </w:pPr>
          </w:p>
          <w:p w14:paraId="016ED27F" w14:textId="77777777" w:rsidR="002F27B7" w:rsidRDefault="002F27B7">
            <w:pPr>
              <w:pStyle w:val="Normal1"/>
            </w:pPr>
          </w:p>
          <w:p w14:paraId="138DFE46" w14:textId="77777777" w:rsidR="002F27B7" w:rsidRDefault="002F27B7">
            <w:pPr>
              <w:pStyle w:val="Normal1"/>
            </w:pPr>
          </w:p>
          <w:p w14:paraId="49607662" w14:textId="77777777" w:rsidR="002F27B7" w:rsidRDefault="002F27B7">
            <w:pPr>
              <w:pStyle w:val="Normal1"/>
            </w:pPr>
          </w:p>
          <w:p w14:paraId="14AA605D" w14:textId="77777777" w:rsidR="002F27B7" w:rsidRDefault="002F27B7">
            <w:pPr>
              <w:pStyle w:val="Normal1"/>
            </w:pPr>
          </w:p>
          <w:p w14:paraId="673F87FB" w14:textId="77777777" w:rsidR="002F27B7" w:rsidRDefault="002F27B7">
            <w:pPr>
              <w:pStyle w:val="Normal1"/>
            </w:pPr>
          </w:p>
          <w:p w14:paraId="0B508ADE" w14:textId="77777777" w:rsidR="002F27B7" w:rsidRDefault="002F27B7">
            <w:pPr>
              <w:pStyle w:val="Normal1"/>
            </w:pPr>
          </w:p>
          <w:p w14:paraId="2BEC2298" w14:textId="77777777" w:rsidR="002F27B7" w:rsidRDefault="002F27B7">
            <w:pPr>
              <w:pStyle w:val="Normal1"/>
            </w:pPr>
          </w:p>
          <w:p w14:paraId="1CF7E0AF" w14:textId="77777777" w:rsidR="002F27B7" w:rsidRDefault="002F27B7">
            <w:pPr>
              <w:pStyle w:val="Normal1"/>
            </w:pPr>
          </w:p>
          <w:p w14:paraId="6C736DA4" w14:textId="77777777" w:rsidR="002F27B7" w:rsidRDefault="007230AA">
            <w:pPr>
              <w:pStyle w:val="Normal1"/>
            </w:pPr>
            <w:r>
              <w:t>1.6 Visual aids are</w:t>
            </w:r>
          </w:p>
          <w:p w14:paraId="23422524" w14:textId="77777777" w:rsidR="002F27B7" w:rsidRDefault="007230AA">
            <w:pPr>
              <w:pStyle w:val="Normal1"/>
            </w:pPr>
            <w:r>
              <w:t>used to contribute</w:t>
            </w:r>
          </w:p>
          <w:p w14:paraId="3B979398" w14:textId="77777777" w:rsidR="002F27B7" w:rsidRDefault="007230AA">
            <w:pPr>
              <w:pStyle w:val="Normal1"/>
            </w:pPr>
            <w:r>
              <w:t>to the delivery of</w:t>
            </w:r>
          </w:p>
          <w:p w14:paraId="41060CEE" w14:textId="77777777" w:rsidR="002F27B7" w:rsidRDefault="007230AA">
            <w:pPr>
              <w:pStyle w:val="Normal1"/>
            </w:pPr>
            <w:r>
              <w:t>the presentation.</w:t>
            </w:r>
          </w:p>
          <w:p w14:paraId="202AD0B8" w14:textId="77777777" w:rsidR="002F27B7" w:rsidRDefault="007230AA">
            <w:pPr>
              <w:pStyle w:val="Normal1"/>
            </w:pPr>
            <w:r>
              <w:t>These may include</w:t>
            </w:r>
          </w:p>
          <w:p w14:paraId="2595D68C" w14:textId="77777777" w:rsidR="002F27B7" w:rsidRDefault="007230AA">
            <w:pPr>
              <w:pStyle w:val="Normal1"/>
            </w:pPr>
            <w:r>
              <w:t>but are not limited</w:t>
            </w:r>
          </w:p>
          <w:p w14:paraId="00547914" w14:textId="77777777" w:rsidR="002F27B7" w:rsidRDefault="007230AA">
            <w:pPr>
              <w:pStyle w:val="Normal1"/>
            </w:pPr>
            <w:r>
              <w:t>to whiteboard, realia, text, diagram, powerpoint, video/audio clip, map, poster.</w:t>
            </w:r>
          </w:p>
          <w:p w14:paraId="43B59AEE" w14:textId="77777777" w:rsidR="002F27B7" w:rsidRDefault="002F27B7">
            <w:pPr>
              <w:pStyle w:val="Normal1"/>
            </w:pPr>
          </w:p>
        </w:tc>
      </w:tr>
    </w:tbl>
    <w:p w14:paraId="5005DA23" w14:textId="77777777" w:rsidR="002F27B7" w:rsidRDefault="007230AA">
      <w:pPr>
        <w:pStyle w:val="Normal1"/>
      </w:pPr>
      <w:r>
        <w:lastRenderedPageBreak/>
        <w:t>Reference list</w:t>
      </w:r>
      <w:r>
        <w:tab/>
      </w:r>
      <w:r>
        <w:tab/>
      </w:r>
      <w:r>
        <w:tab/>
      </w:r>
      <w:r>
        <w:tab/>
      </w:r>
      <w:r>
        <w:tab/>
      </w:r>
      <w:r>
        <w:tab/>
      </w:r>
      <w:r>
        <w:tab/>
      </w:r>
      <w:r>
        <w:tab/>
      </w:r>
      <w:r>
        <w:tab/>
        <w:t>1.7 Source material</w:t>
      </w:r>
    </w:p>
    <w:p w14:paraId="0B8E46D0" w14:textId="77777777" w:rsidR="002F27B7" w:rsidRDefault="007230AA">
      <w:pPr>
        <w:pStyle w:val="Normal1"/>
        <w:ind w:left="7200"/>
      </w:pPr>
      <w:r>
        <w:t>is acknowledged.</w:t>
      </w:r>
    </w:p>
    <w:p w14:paraId="6C3F41B9" w14:textId="77777777" w:rsidR="002F27B7" w:rsidRDefault="002F27B7">
      <w:pPr>
        <w:pStyle w:val="Normal1"/>
      </w:pPr>
    </w:p>
    <w:p w14:paraId="51C93DD5" w14:textId="77777777" w:rsidR="002F27B7" w:rsidRDefault="007230AA">
      <w:pPr>
        <w:pStyle w:val="Normal1"/>
        <w:rPr>
          <w:i/>
        </w:rPr>
      </w:pPr>
      <w:r>
        <w:t xml:space="preserve">DiSalvio, D.  (2017. </w:t>
      </w:r>
      <w:r>
        <w:rPr>
          <w:i/>
        </w:rPr>
        <w:t>Forget survival of the fittest: It Is kindness that counts</w:t>
      </w:r>
    </w:p>
    <w:p w14:paraId="3055F650" w14:textId="77777777" w:rsidR="002F27B7" w:rsidRDefault="007230AA">
      <w:pPr>
        <w:pStyle w:val="Normal1"/>
        <w:ind w:left="720"/>
      </w:pPr>
      <w:r>
        <w:t xml:space="preserve">Retrieved form </w:t>
      </w:r>
      <w:hyperlink r:id="rId16">
        <w:r>
          <w:rPr>
            <w:color w:val="1155CC"/>
            <w:u w:val="single"/>
          </w:rPr>
          <w:t>https://www.scientificamerican.com/article/kindness-emotions-psychology/</w:t>
        </w:r>
      </w:hyperlink>
    </w:p>
    <w:p w14:paraId="6CD71E0C" w14:textId="77777777" w:rsidR="002F27B7" w:rsidRDefault="002F27B7">
      <w:pPr>
        <w:pStyle w:val="Normal1"/>
      </w:pPr>
    </w:p>
    <w:p w14:paraId="13A89B0A" w14:textId="77777777" w:rsidR="002F27B7" w:rsidRDefault="007230AA">
      <w:pPr>
        <w:pStyle w:val="Normal1"/>
        <w:shd w:val="clear" w:color="auto" w:fill="FFFFFF"/>
        <w:rPr>
          <w:i/>
          <w:color w:val="333333"/>
          <w:highlight w:val="white"/>
        </w:rPr>
      </w:pPr>
      <w:r>
        <w:rPr>
          <w:color w:val="333333"/>
          <w:highlight w:val="white"/>
        </w:rPr>
        <w:t xml:space="preserve">Ferrucci, P. (2014) Why we all need to show more kindness in life. </w:t>
      </w:r>
      <w:r>
        <w:rPr>
          <w:i/>
          <w:color w:val="333333"/>
          <w:highlight w:val="white"/>
        </w:rPr>
        <w:t>Psychologies</w:t>
      </w:r>
      <w:r>
        <w:rPr>
          <w:color w:val="333333"/>
          <w:highlight w:val="white"/>
        </w:rPr>
        <w:t>. Retrieved from</w:t>
      </w:r>
    </w:p>
    <w:p w14:paraId="465078AB" w14:textId="77777777" w:rsidR="002F27B7" w:rsidRDefault="00F24D26">
      <w:pPr>
        <w:pStyle w:val="Normal1"/>
        <w:ind w:left="720"/>
        <w:rPr>
          <w:i/>
          <w:color w:val="333333"/>
          <w:highlight w:val="white"/>
        </w:rPr>
      </w:pPr>
      <w:hyperlink r:id="rId17">
        <w:r w:rsidR="007230AA">
          <w:rPr>
            <w:i/>
            <w:color w:val="1155CC"/>
            <w:highlight w:val="white"/>
            <w:u w:val="single"/>
          </w:rPr>
          <w:t>https://www.psychologies.co.uk/self/kindness-why-we-need-it.html</w:t>
        </w:r>
      </w:hyperlink>
    </w:p>
    <w:p w14:paraId="18320E24" w14:textId="77777777" w:rsidR="002F27B7" w:rsidRDefault="002F27B7">
      <w:pPr>
        <w:pStyle w:val="Normal1"/>
        <w:rPr>
          <w:i/>
          <w:color w:val="333333"/>
          <w:highlight w:val="white"/>
        </w:rPr>
      </w:pPr>
    </w:p>
    <w:p w14:paraId="535542A2" w14:textId="77777777" w:rsidR="002F27B7" w:rsidRDefault="007230AA">
      <w:pPr>
        <w:pStyle w:val="Normal1"/>
        <w:rPr>
          <w:color w:val="333333"/>
          <w:highlight w:val="white"/>
        </w:rPr>
      </w:pPr>
      <w:r>
        <w:rPr>
          <w:i/>
          <w:color w:val="333333"/>
          <w:highlight w:val="white"/>
        </w:rPr>
        <w:t xml:space="preserve">Hall, K. (2017). </w:t>
      </w:r>
      <w:r>
        <w:rPr>
          <w:color w:val="333333"/>
          <w:highlight w:val="white"/>
        </w:rPr>
        <w:t xml:space="preserve">The importance of kindness. </w:t>
      </w:r>
      <w:r>
        <w:rPr>
          <w:i/>
          <w:color w:val="333333"/>
          <w:highlight w:val="white"/>
        </w:rPr>
        <w:t xml:space="preserve">Psychology Today. </w:t>
      </w:r>
      <w:r>
        <w:rPr>
          <w:color w:val="333333"/>
          <w:highlight w:val="white"/>
        </w:rPr>
        <w:t>Retrieved from</w:t>
      </w:r>
    </w:p>
    <w:p w14:paraId="08EA2C9A" w14:textId="77777777" w:rsidR="002F27B7" w:rsidRDefault="00F24D26">
      <w:pPr>
        <w:pStyle w:val="Normal1"/>
        <w:ind w:left="720"/>
        <w:rPr>
          <w:color w:val="333333"/>
          <w:highlight w:val="white"/>
        </w:rPr>
      </w:pPr>
      <w:hyperlink r:id="rId18">
        <w:r w:rsidR="007230AA">
          <w:rPr>
            <w:color w:val="1155CC"/>
            <w:highlight w:val="white"/>
            <w:u w:val="single"/>
          </w:rPr>
          <w:t>https://www.psychologytoday.com/blog/pieces-mind/201712/the-importance-kindness</w:t>
        </w:r>
      </w:hyperlink>
    </w:p>
    <w:p w14:paraId="1ABDCB11" w14:textId="77777777" w:rsidR="002F27B7" w:rsidRDefault="002F27B7">
      <w:pPr>
        <w:pStyle w:val="Normal1"/>
        <w:rPr>
          <w:i/>
          <w:color w:val="333333"/>
          <w:highlight w:val="white"/>
        </w:rPr>
      </w:pPr>
    </w:p>
    <w:p w14:paraId="7E240AB6" w14:textId="77777777" w:rsidR="002F27B7" w:rsidRDefault="007230AA">
      <w:pPr>
        <w:pStyle w:val="Normal1"/>
        <w:rPr>
          <w:color w:val="333333"/>
          <w:highlight w:val="white"/>
        </w:rPr>
      </w:pPr>
      <w:r>
        <w:rPr>
          <w:i/>
          <w:color w:val="333333"/>
          <w:highlight w:val="white"/>
        </w:rPr>
        <w:t xml:space="preserve">Lovell, J. (2013). </w:t>
      </w:r>
      <w:r>
        <w:t xml:space="preserve">George Saunders’s Advice to Graduates. </w:t>
      </w:r>
      <w:r>
        <w:rPr>
          <w:i/>
          <w:color w:val="333333"/>
          <w:highlight w:val="white"/>
        </w:rPr>
        <w:t xml:space="preserve">The New York Times. </w:t>
      </w:r>
      <w:r>
        <w:rPr>
          <w:color w:val="333333"/>
          <w:highlight w:val="white"/>
        </w:rPr>
        <w:t xml:space="preserve">Retrieved from </w:t>
      </w:r>
    </w:p>
    <w:p w14:paraId="47BBE985" w14:textId="77777777" w:rsidR="002F27B7" w:rsidRDefault="00F24D26">
      <w:pPr>
        <w:pStyle w:val="Normal1"/>
        <w:ind w:left="720"/>
        <w:rPr>
          <w:i/>
          <w:color w:val="333333"/>
          <w:highlight w:val="white"/>
        </w:rPr>
      </w:pPr>
      <w:hyperlink r:id="rId19">
        <w:r w:rsidR="007230AA">
          <w:rPr>
            <w:i/>
            <w:color w:val="1155CC"/>
            <w:highlight w:val="white"/>
            <w:u w:val="single"/>
          </w:rPr>
          <w:t>https://6thfloor.blogs.nytimes.com/2013/07/31/george-saunderss-advice-to-graduates/</w:t>
        </w:r>
      </w:hyperlink>
    </w:p>
    <w:p w14:paraId="0EFA6178" w14:textId="77777777" w:rsidR="002F27B7" w:rsidRDefault="002F27B7">
      <w:pPr>
        <w:pStyle w:val="Normal1"/>
        <w:rPr>
          <w:i/>
          <w:color w:val="333333"/>
          <w:highlight w:val="white"/>
        </w:rPr>
      </w:pPr>
    </w:p>
    <w:p w14:paraId="3679FD61" w14:textId="77777777" w:rsidR="002F27B7" w:rsidRDefault="007230AA">
      <w:pPr>
        <w:pStyle w:val="Normal1"/>
        <w:rPr>
          <w:color w:val="333333"/>
          <w:highlight w:val="white"/>
        </w:rPr>
      </w:pPr>
      <w:r>
        <w:rPr>
          <w:i/>
          <w:color w:val="333333"/>
          <w:highlight w:val="white"/>
        </w:rPr>
        <w:t xml:space="preserve">Un-Design. (2014) </w:t>
      </w:r>
      <w:r>
        <w:rPr>
          <w:color w:val="333333"/>
          <w:highlight w:val="white"/>
        </w:rPr>
        <w:t xml:space="preserve">How Maya Angelou made me feel.  </w:t>
      </w:r>
      <w:r>
        <w:rPr>
          <w:i/>
          <w:color w:val="333333"/>
          <w:highlight w:val="white"/>
        </w:rPr>
        <w:t xml:space="preserve">Un-Design. </w:t>
      </w:r>
      <w:r>
        <w:rPr>
          <w:color w:val="333333"/>
          <w:highlight w:val="white"/>
        </w:rPr>
        <w:t xml:space="preserve">Retrieved from </w:t>
      </w:r>
    </w:p>
    <w:p w14:paraId="00FA4257" w14:textId="77777777" w:rsidR="007230AA" w:rsidRDefault="00F24D26" w:rsidP="007230AA">
      <w:pPr>
        <w:pStyle w:val="Normal1"/>
        <w:ind w:left="720"/>
        <w:rPr>
          <w:color w:val="1155CC"/>
          <w:highlight w:val="white"/>
          <w:u w:val="single"/>
        </w:rPr>
      </w:pPr>
      <w:hyperlink r:id="rId20">
        <w:r w:rsidR="007230AA">
          <w:rPr>
            <w:color w:val="1155CC"/>
            <w:highlight w:val="white"/>
            <w:u w:val="single"/>
          </w:rPr>
          <w:t>http://theconversation.com/how-maya-angelou-made-me-feel-27328</w:t>
        </w:r>
      </w:hyperlink>
    </w:p>
    <w:p w14:paraId="55A7FA92" w14:textId="77777777" w:rsidR="00F24D26" w:rsidRDefault="00F24D26" w:rsidP="007230AA">
      <w:pPr>
        <w:pStyle w:val="Normal1"/>
        <w:rPr>
          <w:ins w:id="1" w:author="Ronald Ron" w:date="2018-09-17T19:44:00Z"/>
          <w:color w:val="1155CC"/>
          <w:highlight w:val="white"/>
          <w:u w:val="single"/>
        </w:rPr>
        <w:sectPr w:rsidR="00F24D26">
          <w:pgSz w:w="12240" w:h="15840"/>
          <w:pgMar w:top="1440" w:right="1440" w:bottom="1440" w:left="1440" w:header="0" w:footer="720" w:gutter="0"/>
          <w:pgNumType w:start="1"/>
          <w:cols w:space="720"/>
        </w:sectPr>
      </w:pPr>
    </w:p>
    <w:p w14:paraId="1BCFBDC1" w14:textId="059F91C6" w:rsidR="007230AA" w:rsidRDefault="007230AA" w:rsidP="007230AA">
      <w:pPr>
        <w:pStyle w:val="Normal1"/>
        <w:rPr>
          <w:color w:val="1155CC"/>
          <w:highlight w:val="white"/>
          <w:u w:val="single"/>
        </w:rPr>
        <w:sectPr w:rsidR="007230AA" w:rsidSect="00F24D26">
          <w:type w:val="continuous"/>
          <w:pgSz w:w="12240" w:h="15840"/>
          <w:pgMar w:top="1440" w:right="1440" w:bottom="1440" w:left="1440" w:header="0" w:footer="720" w:gutter="0"/>
          <w:pgNumType w:start="1"/>
          <w:cols w:space="720"/>
        </w:sectPr>
      </w:pPr>
    </w:p>
    <w:p w14:paraId="0BAF46CC" w14:textId="77777777" w:rsidR="007230AA" w:rsidRDefault="007230AA" w:rsidP="007230AA">
      <w:pPr>
        <w:pStyle w:val="Normal1"/>
        <w:rPr>
          <w:sz w:val="24"/>
          <w:szCs w:val="24"/>
        </w:rPr>
      </w:pPr>
      <w:bookmarkStart w:id="2" w:name="_GoBack"/>
      <w:bookmarkEnd w:id="2"/>
    </w:p>
    <w:tbl>
      <w:tblPr>
        <w:tblW w:w="12915" w:type="dxa"/>
        <w:tblBorders>
          <w:top w:val="nil"/>
          <w:left w:val="nil"/>
          <w:bottom w:val="nil"/>
          <w:right w:val="nil"/>
          <w:insideH w:val="nil"/>
          <w:insideV w:val="nil"/>
        </w:tblBorders>
        <w:tblLayout w:type="fixed"/>
        <w:tblLook w:val="0600" w:firstRow="0" w:lastRow="0" w:firstColumn="0" w:lastColumn="0" w:noHBand="1" w:noVBand="1"/>
      </w:tblPr>
      <w:tblGrid>
        <w:gridCol w:w="1500"/>
        <w:gridCol w:w="1485"/>
        <w:gridCol w:w="2595"/>
        <w:gridCol w:w="2760"/>
        <w:gridCol w:w="2025"/>
        <w:gridCol w:w="2550"/>
      </w:tblGrid>
      <w:tr w:rsidR="007230AA" w14:paraId="31D45535" w14:textId="77777777" w:rsidTr="002344DE">
        <w:trPr>
          <w:trHeight w:val="520"/>
        </w:trPr>
        <w:tc>
          <w:tcPr>
            <w:tcW w:w="12915" w:type="dxa"/>
            <w:gridSpan w:val="6"/>
            <w:tcBorders>
              <w:top w:val="single" w:sz="8" w:space="0" w:color="BFBFBF"/>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5159B797" w14:textId="79E4F58B" w:rsidR="00D4447B" w:rsidRDefault="00D4447B" w:rsidP="002344DE">
            <w:pPr>
              <w:pStyle w:val="Normal1"/>
              <w:jc w:val="center"/>
              <w:rPr>
                <w:b/>
                <w:sz w:val="24"/>
                <w:szCs w:val="24"/>
              </w:rPr>
            </w:pPr>
            <w:r>
              <w:rPr>
                <w:b/>
                <w:sz w:val="24"/>
                <w:szCs w:val="24"/>
              </w:rPr>
              <w:t>Formative task – Assessment schedule</w:t>
            </w:r>
          </w:p>
          <w:p w14:paraId="5E3BA922" w14:textId="2B46ACA3" w:rsidR="007230AA" w:rsidRDefault="007230AA" w:rsidP="002344DE">
            <w:pPr>
              <w:pStyle w:val="Normal1"/>
              <w:jc w:val="center"/>
              <w:rPr>
                <w:b/>
                <w:sz w:val="24"/>
                <w:szCs w:val="24"/>
              </w:rPr>
            </w:pPr>
            <w:r>
              <w:rPr>
                <w:b/>
                <w:sz w:val="24"/>
                <w:szCs w:val="24"/>
              </w:rPr>
              <w:t>Unit standard 30510</w:t>
            </w:r>
          </w:p>
        </w:tc>
      </w:tr>
      <w:tr w:rsidR="007230AA" w14:paraId="7C911F20" w14:textId="77777777" w:rsidTr="002344DE">
        <w:trPr>
          <w:trHeight w:val="520"/>
        </w:trPr>
        <w:tc>
          <w:tcPr>
            <w:tcW w:w="150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39D597F0" w14:textId="77777777" w:rsidR="007230AA" w:rsidRDefault="007230AA" w:rsidP="002344DE">
            <w:pPr>
              <w:pStyle w:val="Normal1"/>
              <w:rPr>
                <w:b/>
                <w:sz w:val="24"/>
                <w:szCs w:val="24"/>
              </w:rPr>
            </w:pPr>
            <w:r>
              <w:rPr>
                <w:b/>
                <w:sz w:val="24"/>
                <w:szCs w:val="24"/>
              </w:rPr>
              <w:t>Title</w:t>
            </w:r>
          </w:p>
        </w:tc>
        <w:tc>
          <w:tcPr>
            <w:tcW w:w="11415" w:type="dxa"/>
            <w:gridSpan w:val="5"/>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5232A92E" w14:textId="77777777" w:rsidR="007230AA" w:rsidRDefault="007230AA" w:rsidP="002344DE">
            <w:pPr>
              <w:pStyle w:val="Normal1"/>
              <w:rPr>
                <w:b/>
                <w:sz w:val="24"/>
                <w:szCs w:val="24"/>
              </w:rPr>
            </w:pPr>
            <w:r>
              <w:rPr>
                <w:b/>
                <w:sz w:val="24"/>
                <w:szCs w:val="24"/>
              </w:rPr>
              <w:t>Deliver a short oral presentation in English for an academic purpose.</w:t>
            </w:r>
          </w:p>
        </w:tc>
      </w:tr>
      <w:tr w:rsidR="007230AA" w14:paraId="331A036B" w14:textId="77777777" w:rsidTr="002344DE">
        <w:trPr>
          <w:trHeight w:val="660"/>
        </w:trPr>
        <w:tc>
          <w:tcPr>
            <w:tcW w:w="150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66641186" w14:textId="77777777" w:rsidR="007230AA" w:rsidRDefault="007230AA" w:rsidP="002344DE">
            <w:pPr>
              <w:pStyle w:val="Normal1"/>
              <w:rPr>
                <w:b/>
                <w:sz w:val="24"/>
                <w:szCs w:val="24"/>
              </w:rPr>
            </w:pPr>
            <w:r>
              <w:rPr>
                <w:b/>
                <w:sz w:val="24"/>
                <w:szCs w:val="24"/>
              </w:rPr>
              <w:t>Level</w:t>
            </w:r>
          </w:p>
        </w:tc>
        <w:tc>
          <w:tcPr>
            <w:tcW w:w="1485" w:type="dxa"/>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2801281C" w14:textId="77777777" w:rsidR="007230AA" w:rsidRDefault="007230AA" w:rsidP="002344DE">
            <w:pPr>
              <w:pStyle w:val="Normal1"/>
              <w:jc w:val="center"/>
              <w:rPr>
                <w:sz w:val="24"/>
                <w:szCs w:val="24"/>
              </w:rPr>
            </w:pPr>
            <w:r>
              <w:rPr>
                <w:sz w:val="24"/>
                <w:szCs w:val="24"/>
              </w:rPr>
              <w:t>3</w:t>
            </w:r>
          </w:p>
        </w:tc>
        <w:tc>
          <w:tcPr>
            <w:tcW w:w="259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4F6C7943" w14:textId="77777777" w:rsidR="007230AA" w:rsidRDefault="007230AA" w:rsidP="002344DE">
            <w:pPr>
              <w:pStyle w:val="Normal1"/>
              <w:rPr>
                <w:b/>
                <w:sz w:val="24"/>
                <w:szCs w:val="24"/>
              </w:rPr>
            </w:pPr>
            <w:r>
              <w:rPr>
                <w:b/>
                <w:sz w:val="24"/>
                <w:szCs w:val="24"/>
              </w:rPr>
              <w:t>Credits</w:t>
            </w:r>
          </w:p>
        </w:tc>
        <w:tc>
          <w:tcPr>
            <w:tcW w:w="276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0F74D6EF" w14:textId="77777777" w:rsidR="007230AA" w:rsidRDefault="007230AA" w:rsidP="002344DE">
            <w:pPr>
              <w:pStyle w:val="Normal1"/>
              <w:jc w:val="center"/>
              <w:rPr>
                <w:sz w:val="24"/>
                <w:szCs w:val="24"/>
              </w:rPr>
            </w:pPr>
            <w:r>
              <w:rPr>
                <w:sz w:val="24"/>
                <w:szCs w:val="24"/>
              </w:rPr>
              <w:t>5</w:t>
            </w:r>
          </w:p>
        </w:tc>
        <w:tc>
          <w:tcPr>
            <w:tcW w:w="2025"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10664F44" w14:textId="77777777" w:rsidR="007230AA" w:rsidRDefault="007230AA" w:rsidP="002344DE">
            <w:pPr>
              <w:pStyle w:val="Normal1"/>
              <w:rPr>
                <w:b/>
                <w:sz w:val="24"/>
                <w:szCs w:val="24"/>
              </w:rPr>
            </w:pPr>
            <w:r>
              <w:rPr>
                <w:b/>
                <w:sz w:val="24"/>
                <w:szCs w:val="24"/>
              </w:rPr>
              <w:t>Version</w:t>
            </w:r>
          </w:p>
        </w:tc>
        <w:tc>
          <w:tcPr>
            <w:tcW w:w="2550"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FFB9F45" w14:textId="77777777" w:rsidR="007230AA" w:rsidRDefault="007230AA" w:rsidP="002344DE">
            <w:pPr>
              <w:pStyle w:val="Normal1"/>
              <w:jc w:val="center"/>
              <w:rPr>
                <w:sz w:val="24"/>
                <w:szCs w:val="24"/>
              </w:rPr>
            </w:pPr>
            <w:r>
              <w:rPr>
                <w:sz w:val="24"/>
                <w:szCs w:val="24"/>
              </w:rPr>
              <w:t>1</w:t>
            </w:r>
          </w:p>
        </w:tc>
      </w:tr>
    </w:tbl>
    <w:p w14:paraId="0801E230" w14:textId="77777777" w:rsidR="007230AA" w:rsidRDefault="007230AA" w:rsidP="007230AA">
      <w:pPr>
        <w:pStyle w:val="Normal1"/>
      </w:pPr>
      <w:r>
        <w:t xml:space="preserve"> </w:t>
      </w:r>
    </w:p>
    <w:tbl>
      <w:tblPr>
        <w:tblW w:w="12900" w:type="dxa"/>
        <w:tblBorders>
          <w:top w:val="nil"/>
          <w:left w:val="nil"/>
          <w:bottom w:val="nil"/>
          <w:right w:val="nil"/>
          <w:insideH w:val="nil"/>
          <w:insideV w:val="nil"/>
        </w:tblBorders>
        <w:tblLayout w:type="fixed"/>
        <w:tblLook w:val="0600" w:firstRow="0" w:lastRow="0" w:firstColumn="0" w:lastColumn="0" w:noHBand="1" w:noVBand="1"/>
      </w:tblPr>
      <w:tblGrid>
        <w:gridCol w:w="2670"/>
        <w:gridCol w:w="6030"/>
        <w:gridCol w:w="4200"/>
      </w:tblGrid>
      <w:tr w:rsidR="007230AA" w14:paraId="75E13C6B" w14:textId="77777777" w:rsidTr="0011039A">
        <w:trPr>
          <w:trHeight w:val="420"/>
        </w:trPr>
        <w:tc>
          <w:tcPr>
            <w:tcW w:w="26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FEFEF"/>
            <w:tcMar>
              <w:top w:w="100" w:type="dxa"/>
              <w:left w:w="100" w:type="dxa"/>
              <w:bottom w:w="100" w:type="dxa"/>
              <w:right w:w="100" w:type="dxa"/>
            </w:tcMar>
          </w:tcPr>
          <w:p w14:paraId="4B4EF566" w14:textId="77777777" w:rsidR="007230AA" w:rsidRDefault="007230AA" w:rsidP="002344DE">
            <w:pPr>
              <w:pStyle w:val="Normal1"/>
              <w:jc w:val="center"/>
              <w:rPr>
                <w:b/>
              </w:rPr>
            </w:pPr>
            <w:r>
              <w:rPr>
                <w:b/>
              </w:rPr>
              <w:t>PC</w:t>
            </w:r>
          </w:p>
        </w:tc>
        <w:tc>
          <w:tcPr>
            <w:tcW w:w="60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FEFEF"/>
            <w:tcMar>
              <w:top w:w="100" w:type="dxa"/>
              <w:left w:w="100" w:type="dxa"/>
              <w:bottom w:w="100" w:type="dxa"/>
              <w:right w:w="100" w:type="dxa"/>
            </w:tcMar>
          </w:tcPr>
          <w:p w14:paraId="2F29191B" w14:textId="77777777" w:rsidR="007230AA" w:rsidRDefault="007230AA" w:rsidP="002344DE">
            <w:pPr>
              <w:pStyle w:val="Normal1"/>
              <w:jc w:val="center"/>
              <w:rPr>
                <w:b/>
              </w:rPr>
            </w:pPr>
            <w:r>
              <w:rPr>
                <w:b/>
              </w:rPr>
              <w:t>Evidence for Achievement</w:t>
            </w:r>
          </w:p>
        </w:tc>
        <w:tc>
          <w:tcPr>
            <w:tcW w:w="42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EFEFEF"/>
            <w:tcMar>
              <w:top w:w="100" w:type="dxa"/>
              <w:left w:w="100" w:type="dxa"/>
              <w:bottom w:w="100" w:type="dxa"/>
              <w:right w:w="100" w:type="dxa"/>
            </w:tcMar>
          </w:tcPr>
          <w:p w14:paraId="56B4EC7C" w14:textId="77777777" w:rsidR="007230AA" w:rsidRDefault="007230AA" w:rsidP="002344DE">
            <w:pPr>
              <w:pStyle w:val="Normal1"/>
              <w:jc w:val="center"/>
              <w:rPr>
                <w:b/>
              </w:rPr>
            </w:pPr>
            <w:r>
              <w:rPr>
                <w:b/>
              </w:rPr>
              <w:t>Judgements for Achievement</w:t>
            </w:r>
          </w:p>
        </w:tc>
      </w:tr>
      <w:tr w:rsidR="007230AA" w14:paraId="2FD0FFDB" w14:textId="77777777" w:rsidTr="0011039A">
        <w:trPr>
          <w:trHeight w:val="420"/>
        </w:trPr>
        <w:tc>
          <w:tcPr>
            <w:tcW w:w="267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Mar>
              <w:top w:w="100" w:type="dxa"/>
              <w:left w:w="100" w:type="dxa"/>
              <w:bottom w:w="100" w:type="dxa"/>
              <w:right w:w="100" w:type="dxa"/>
            </w:tcMar>
          </w:tcPr>
          <w:p w14:paraId="5CD7B9DF" w14:textId="77777777" w:rsidR="007230AA" w:rsidRDefault="007230AA" w:rsidP="007230AA">
            <w:pPr>
              <w:pStyle w:val="Normal1"/>
            </w:pPr>
            <w:r>
              <w:t>1.1 Presentation</w:t>
            </w:r>
          </w:p>
          <w:p w14:paraId="5B029A85" w14:textId="77777777" w:rsidR="007230AA" w:rsidRDefault="007230AA" w:rsidP="007230AA">
            <w:pPr>
              <w:pStyle w:val="Normal1"/>
            </w:pPr>
            <w:r>
              <w:t>addresses the</w:t>
            </w:r>
          </w:p>
          <w:p w14:paraId="0DEEB97C" w14:textId="77777777" w:rsidR="007230AA" w:rsidRDefault="007230AA" w:rsidP="007230AA">
            <w:pPr>
              <w:pStyle w:val="Normal1"/>
            </w:pPr>
            <w:r>
              <w:t>academic purpose and</w:t>
            </w:r>
          </w:p>
          <w:p w14:paraId="1A4E835F" w14:textId="77777777" w:rsidR="007230AA" w:rsidRDefault="007230AA" w:rsidP="007230AA">
            <w:pPr>
              <w:pStyle w:val="Normal1"/>
            </w:pPr>
            <w:r>
              <w:t>displays a knowledge base, incorporating content relevant to the academic purpose, in a structured and coherent manner.</w:t>
            </w:r>
          </w:p>
          <w:p w14:paraId="51128543" w14:textId="77777777" w:rsidR="007230AA" w:rsidRDefault="007230AA" w:rsidP="007230AA">
            <w:pPr>
              <w:pStyle w:val="Normal1"/>
              <w:rPr>
                <w:b/>
              </w:rPr>
            </w:pPr>
          </w:p>
        </w:tc>
        <w:tc>
          <w:tcPr>
            <w:tcW w:w="603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Mar>
              <w:top w:w="100" w:type="dxa"/>
              <w:left w:w="100" w:type="dxa"/>
              <w:bottom w:w="100" w:type="dxa"/>
              <w:right w:w="100" w:type="dxa"/>
            </w:tcMar>
          </w:tcPr>
          <w:p w14:paraId="4E8F4C8E" w14:textId="77777777" w:rsidR="007230AA" w:rsidRDefault="007230AA" w:rsidP="007230AA">
            <w:pPr>
              <w:pStyle w:val="Normal1"/>
            </w:pPr>
            <w:r>
              <w:t xml:space="preserve">Presentation begins by setting the context and addressing the academic purpose e.g.      </w:t>
            </w:r>
          </w:p>
          <w:p w14:paraId="6A78CF08" w14:textId="77777777" w:rsidR="007230AA" w:rsidRDefault="007230AA" w:rsidP="007230AA">
            <w:pPr>
              <w:pStyle w:val="Normal1"/>
              <w:rPr>
                <w:i/>
              </w:rPr>
            </w:pPr>
            <w:r>
              <w:rPr>
                <w:i/>
              </w:rPr>
              <w:t>Good morning. I want you to think about a time someone was kind to you. How did you feel? Now think about a time someone was unkind. What did that feel like?</w:t>
            </w:r>
            <w:r>
              <w:t xml:space="preserve"> Today </w:t>
            </w:r>
            <w:r>
              <w:rPr>
                <w:i/>
              </w:rPr>
              <w:t xml:space="preserve"> I am going to discuss what belonging means to me, why I think it  it is important and how we can encourage a greater sense of belonging for teen migrants in New Zealand.</w:t>
            </w:r>
          </w:p>
          <w:p w14:paraId="37AB51E1" w14:textId="77777777" w:rsidR="007230AA" w:rsidRDefault="007230AA" w:rsidP="007230AA">
            <w:pPr>
              <w:pStyle w:val="Normal1"/>
            </w:pPr>
            <w:r>
              <w:t xml:space="preserve">                   </w:t>
            </w:r>
          </w:p>
          <w:p w14:paraId="4270F4C3" w14:textId="77777777" w:rsidR="007230AA" w:rsidRDefault="007230AA" w:rsidP="007230AA">
            <w:pPr>
              <w:pStyle w:val="Normal1"/>
            </w:pPr>
            <w:r>
              <w:t xml:space="preserve">Content flows logically e.g. </w:t>
            </w:r>
          </w:p>
          <w:p w14:paraId="026AB662" w14:textId="77777777" w:rsidR="007230AA" w:rsidRDefault="007230AA" w:rsidP="007230AA">
            <w:pPr>
              <w:pStyle w:val="Normal1"/>
            </w:pPr>
          </w:p>
          <w:p w14:paraId="52E38366" w14:textId="77777777" w:rsidR="007230AA" w:rsidRDefault="007230AA" w:rsidP="007230AA">
            <w:pPr>
              <w:pStyle w:val="Normal1"/>
              <w:numPr>
                <w:ilvl w:val="0"/>
                <w:numId w:val="9"/>
              </w:numPr>
              <w:contextualSpacing/>
            </w:pPr>
            <w:r>
              <w:t xml:space="preserve">after the introduction, ideas are presented and developed e.g. </w:t>
            </w:r>
          </w:p>
          <w:p w14:paraId="7D34C9ED" w14:textId="77777777" w:rsidR="007230AA" w:rsidRDefault="007230AA" w:rsidP="007230AA">
            <w:pPr>
              <w:pStyle w:val="Normal1"/>
              <w:ind w:left="720"/>
              <w:rPr>
                <w:i/>
              </w:rPr>
            </w:pPr>
            <w:r>
              <w:rPr>
                <w:i/>
              </w:rPr>
              <w:t>Belonging can be defined as……. Belonging is important because ….. A sense of belonging can be encouraged by ….</w:t>
            </w:r>
          </w:p>
          <w:p w14:paraId="6D339330" w14:textId="77777777" w:rsidR="007230AA" w:rsidRPr="007230AA" w:rsidRDefault="007230AA" w:rsidP="007230AA">
            <w:pPr>
              <w:pStyle w:val="Normal1"/>
              <w:numPr>
                <w:ilvl w:val="0"/>
                <w:numId w:val="6"/>
              </w:numPr>
              <w:contextualSpacing/>
            </w:pPr>
            <w:r>
              <w:t xml:space="preserve">ideas are linked using cohesive devices e.g. </w:t>
            </w:r>
            <w:r>
              <w:rPr>
                <w:i/>
              </w:rPr>
              <w:t>reference, connectives, lexical chains</w:t>
            </w:r>
            <w:r>
              <w:t xml:space="preserve"> refer to 1.3 </w:t>
            </w:r>
          </w:p>
        </w:tc>
        <w:tc>
          <w:tcPr>
            <w:tcW w:w="420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FFFFFF" w:themeFill="background1"/>
            <w:tcMar>
              <w:top w:w="100" w:type="dxa"/>
              <w:left w:w="100" w:type="dxa"/>
              <w:bottom w:w="100" w:type="dxa"/>
              <w:right w:w="100" w:type="dxa"/>
            </w:tcMar>
          </w:tcPr>
          <w:p w14:paraId="6EA28FA5" w14:textId="77777777" w:rsidR="007230AA" w:rsidRDefault="007230AA" w:rsidP="007230AA">
            <w:pPr>
              <w:pStyle w:val="Normal1"/>
            </w:pPr>
            <w:r>
              <w:t>The presentation identifies the topic and context, and</w:t>
            </w:r>
            <w:r>
              <w:rPr>
                <w:color w:val="FF0000"/>
              </w:rPr>
              <w:t xml:space="preserve"> </w:t>
            </w:r>
            <w:r>
              <w:t>addresses the academic purpose.</w:t>
            </w:r>
          </w:p>
          <w:p w14:paraId="6D6DACD7" w14:textId="77777777" w:rsidR="007230AA" w:rsidRDefault="007230AA" w:rsidP="007230AA">
            <w:pPr>
              <w:pStyle w:val="Normal1"/>
              <w:rPr>
                <w:b/>
              </w:rPr>
            </w:pPr>
          </w:p>
          <w:p w14:paraId="238CB6B5" w14:textId="77777777" w:rsidR="007230AA" w:rsidRDefault="007230AA" w:rsidP="007230AA">
            <w:pPr>
              <w:pStyle w:val="Normal1"/>
              <w:rPr>
                <w:b/>
              </w:rPr>
            </w:pPr>
          </w:p>
          <w:p w14:paraId="684A084E" w14:textId="77777777" w:rsidR="007230AA" w:rsidRDefault="007230AA" w:rsidP="007230AA">
            <w:pPr>
              <w:pStyle w:val="Normal1"/>
              <w:rPr>
                <w:b/>
              </w:rPr>
            </w:pPr>
          </w:p>
          <w:p w14:paraId="7B2D8E45" w14:textId="77777777" w:rsidR="007230AA" w:rsidRDefault="007230AA" w:rsidP="007230AA">
            <w:pPr>
              <w:pStyle w:val="Normal1"/>
              <w:rPr>
                <w:b/>
              </w:rPr>
            </w:pPr>
          </w:p>
          <w:p w14:paraId="1DB7E986" w14:textId="77777777" w:rsidR="007230AA" w:rsidRDefault="007230AA" w:rsidP="007230AA">
            <w:pPr>
              <w:pStyle w:val="Normal1"/>
              <w:rPr>
                <w:b/>
              </w:rPr>
            </w:pPr>
          </w:p>
          <w:p w14:paraId="33868848" w14:textId="77777777" w:rsidR="007230AA" w:rsidRDefault="007230AA" w:rsidP="007230AA">
            <w:pPr>
              <w:pStyle w:val="Normal1"/>
              <w:rPr>
                <w:b/>
              </w:rPr>
            </w:pPr>
          </w:p>
          <w:p w14:paraId="4B26FA63" w14:textId="77777777" w:rsidR="007230AA" w:rsidRDefault="007230AA" w:rsidP="007230AA">
            <w:pPr>
              <w:pStyle w:val="Normal1"/>
            </w:pPr>
            <w:r>
              <w:t>Content is structured, cohesive and demonstrates a broad understanding of the topic most of the time.</w:t>
            </w:r>
          </w:p>
          <w:p w14:paraId="316085B4" w14:textId="77777777" w:rsidR="007230AA" w:rsidRDefault="007230AA" w:rsidP="007230AA">
            <w:pPr>
              <w:pStyle w:val="Normal1"/>
            </w:pPr>
          </w:p>
          <w:p w14:paraId="5EF606C8" w14:textId="77777777" w:rsidR="007230AA" w:rsidRDefault="007230AA" w:rsidP="007230AA">
            <w:pPr>
              <w:pStyle w:val="Normal1"/>
            </w:pPr>
          </w:p>
          <w:p w14:paraId="1F6F0FEF" w14:textId="77777777" w:rsidR="007230AA" w:rsidRDefault="007230AA" w:rsidP="007230AA">
            <w:pPr>
              <w:pStyle w:val="Normal1"/>
            </w:pPr>
          </w:p>
          <w:p w14:paraId="02C2FF2C" w14:textId="77777777" w:rsidR="007230AA" w:rsidRDefault="007230AA" w:rsidP="007230AA">
            <w:pPr>
              <w:pStyle w:val="Normal1"/>
            </w:pPr>
            <w:r>
              <w:t>Content is cohesive</w:t>
            </w:r>
          </w:p>
          <w:p w14:paraId="0DC3E912" w14:textId="77777777" w:rsidR="007230AA" w:rsidRDefault="007230AA" w:rsidP="007230AA">
            <w:pPr>
              <w:pStyle w:val="Normal1"/>
              <w:rPr>
                <w:b/>
              </w:rPr>
            </w:pPr>
          </w:p>
        </w:tc>
      </w:tr>
      <w:tr w:rsidR="007230AA" w14:paraId="73CED6E8" w14:textId="77777777" w:rsidTr="0011039A">
        <w:trPr>
          <w:trHeight w:val="4001"/>
        </w:trPr>
        <w:tc>
          <w:tcPr>
            <w:tcW w:w="2670" w:type="dxa"/>
            <w:tcBorders>
              <w:top w:val="single" w:sz="8" w:space="0" w:color="A6A6A6" w:themeColor="background1" w:themeShade="A6"/>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7FF43465" w14:textId="77777777" w:rsidR="007230AA" w:rsidRDefault="007230AA" w:rsidP="002344DE">
            <w:pPr>
              <w:pStyle w:val="Normal1"/>
            </w:pPr>
          </w:p>
        </w:tc>
        <w:tc>
          <w:tcPr>
            <w:tcW w:w="6030" w:type="dxa"/>
            <w:tcBorders>
              <w:top w:val="single" w:sz="8" w:space="0" w:color="A6A6A6" w:themeColor="background1" w:themeShade="A6"/>
              <w:left w:val="nil"/>
              <w:bottom w:val="single" w:sz="8" w:space="0" w:color="999999"/>
              <w:right w:val="single" w:sz="8" w:space="0" w:color="A6A6A6"/>
            </w:tcBorders>
            <w:shd w:val="clear" w:color="auto" w:fill="auto"/>
            <w:tcMar>
              <w:top w:w="100" w:type="dxa"/>
              <w:left w:w="100" w:type="dxa"/>
              <w:bottom w:w="100" w:type="dxa"/>
              <w:right w:w="100" w:type="dxa"/>
            </w:tcMar>
          </w:tcPr>
          <w:p w14:paraId="568AFD9A" w14:textId="77777777" w:rsidR="007230AA" w:rsidRDefault="007230AA" w:rsidP="002344DE">
            <w:pPr>
              <w:pStyle w:val="Normal1"/>
            </w:pPr>
            <w:r>
              <w:t xml:space="preserve">           below.</w:t>
            </w:r>
          </w:p>
          <w:p w14:paraId="2D2FE0FA" w14:textId="77777777" w:rsidR="007230AA" w:rsidRDefault="007230AA" w:rsidP="002344DE">
            <w:pPr>
              <w:pStyle w:val="Normal1"/>
            </w:pPr>
          </w:p>
          <w:p w14:paraId="20D69D1B" w14:textId="77777777" w:rsidR="007230AA" w:rsidRDefault="007230AA" w:rsidP="002344DE">
            <w:pPr>
              <w:pStyle w:val="Normal1"/>
              <w:rPr>
                <w:i/>
              </w:rPr>
            </w:pPr>
            <w:r>
              <w:t xml:space="preserve">Sufficient, relevant  information is provided and is supported by reference to relevant research throughout the presentation e.g. </w:t>
            </w:r>
            <w:r>
              <w:rPr>
                <w:i/>
              </w:rPr>
              <w:t>Johnstone and Kimani identify language as a major barrier to fitting into ….</w:t>
            </w:r>
          </w:p>
          <w:p w14:paraId="6455D6D2" w14:textId="77777777" w:rsidR="007230AA" w:rsidRDefault="007230AA" w:rsidP="002344DE">
            <w:pPr>
              <w:pStyle w:val="Normal1"/>
              <w:rPr>
                <w:i/>
              </w:rPr>
            </w:pPr>
          </w:p>
          <w:p w14:paraId="4C1F111A" w14:textId="77777777" w:rsidR="007230AA" w:rsidRDefault="007230AA" w:rsidP="002344DE">
            <w:pPr>
              <w:pStyle w:val="Normal1"/>
            </w:pPr>
            <w:r>
              <w:t xml:space="preserve">The conclusion provides a summary and restates the thesis </w:t>
            </w:r>
          </w:p>
          <w:p w14:paraId="5EDFF1FA" w14:textId="77777777" w:rsidR="007230AA" w:rsidRDefault="007230AA" w:rsidP="002344DE">
            <w:pPr>
              <w:pStyle w:val="Normal1"/>
            </w:pPr>
            <w:r>
              <w:t xml:space="preserve">e.g. </w:t>
            </w:r>
          </w:p>
          <w:p w14:paraId="5052F45D" w14:textId="77777777" w:rsidR="007230AA" w:rsidRDefault="007230AA" w:rsidP="002344DE">
            <w:pPr>
              <w:pStyle w:val="Normal1"/>
            </w:pPr>
            <w:r>
              <w:rPr>
                <w:i/>
              </w:rPr>
              <w:t>Belonging is important because …... Belonging takes many forms but three of the most important for … are …. If young migrants do not feel they belong …</w:t>
            </w:r>
            <w:r>
              <w:t xml:space="preserve">  </w:t>
            </w:r>
            <w:r>
              <w:rPr>
                <w:i/>
              </w:rPr>
              <w:t xml:space="preserve">It is therefore essential that we help young migrants .... </w:t>
            </w:r>
            <w:r>
              <w:t xml:space="preserve">      </w:t>
            </w:r>
            <w:r>
              <w:tab/>
            </w:r>
          </w:p>
        </w:tc>
        <w:tc>
          <w:tcPr>
            <w:tcW w:w="4200" w:type="dxa"/>
            <w:tcBorders>
              <w:top w:val="single" w:sz="8" w:space="0" w:color="A6A6A6" w:themeColor="background1" w:themeShade="A6"/>
              <w:left w:val="nil"/>
              <w:bottom w:val="single" w:sz="8" w:space="0" w:color="A6A6A6"/>
              <w:right w:val="single" w:sz="8" w:space="0" w:color="A6A6A6"/>
            </w:tcBorders>
            <w:shd w:val="clear" w:color="auto" w:fill="auto"/>
            <w:tcMar>
              <w:top w:w="100" w:type="dxa"/>
              <w:left w:w="100" w:type="dxa"/>
              <w:bottom w:w="100" w:type="dxa"/>
              <w:right w:w="100" w:type="dxa"/>
            </w:tcMar>
          </w:tcPr>
          <w:p w14:paraId="197566E2" w14:textId="77777777" w:rsidR="007230AA" w:rsidRDefault="007230AA" w:rsidP="002344DE">
            <w:pPr>
              <w:pStyle w:val="Normal1"/>
            </w:pPr>
            <w:r>
              <w:tab/>
            </w:r>
          </w:p>
          <w:p w14:paraId="47F8B070" w14:textId="77777777" w:rsidR="007230AA" w:rsidRDefault="007230AA" w:rsidP="002344DE">
            <w:pPr>
              <w:pStyle w:val="Normal1"/>
            </w:pPr>
            <w:r>
              <w:t xml:space="preserve">   </w:t>
            </w:r>
          </w:p>
          <w:p w14:paraId="2A958557" w14:textId="77777777" w:rsidR="007230AA" w:rsidRDefault="007230AA" w:rsidP="002344DE">
            <w:pPr>
              <w:pStyle w:val="Normal1"/>
            </w:pPr>
            <w:r>
              <w:t>Content is relevant to the academic purpose and</w:t>
            </w:r>
            <w:r>
              <w:rPr>
                <w:color w:val="FF0000"/>
              </w:rPr>
              <w:t xml:space="preserve"> </w:t>
            </w:r>
            <w:r>
              <w:t>is clearly supported by a range of relevant research and theories most of the time.</w:t>
            </w:r>
          </w:p>
          <w:p w14:paraId="45292D7A" w14:textId="77777777" w:rsidR="007230AA" w:rsidRDefault="007230AA" w:rsidP="002344DE">
            <w:pPr>
              <w:pStyle w:val="Normal1"/>
            </w:pPr>
          </w:p>
          <w:p w14:paraId="57C2771D" w14:textId="77777777" w:rsidR="007230AA" w:rsidRDefault="007230AA" w:rsidP="002344DE">
            <w:pPr>
              <w:pStyle w:val="Normal1"/>
            </w:pPr>
          </w:p>
          <w:p w14:paraId="5A606C8C" w14:textId="77777777" w:rsidR="007230AA" w:rsidRDefault="007230AA" w:rsidP="002344DE">
            <w:pPr>
              <w:pStyle w:val="Normal1"/>
            </w:pPr>
            <w:r>
              <w:t xml:space="preserve">                       </w:t>
            </w:r>
          </w:p>
          <w:p w14:paraId="40312EF8" w14:textId="77777777" w:rsidR="007230AA" w:rsidRDefault="007230AA" w:rsidP="002344DE">
            <w:pPr>
              <w:pStyle w:val="Normal1"/>
            </w:pPr>
            <w:r>
              <w:t>A clear conclusion is provided.</w:t>
            </w:r>
            <w:r>
              <w:rPr>
                <w:color w:val="FF0000"/>
              </w:rPr>
              <w:t xml:space="preserve">      </w:t>
            </w:r>
            <w:r>
              <w:rPr>
                <w:color w:val="FF0000"/>
              </w:rPr>
              <w:tab/>
            </w:r>
            <w:r>
              <w:t xml:space="preserve">        </w:t>
            </w:r>
            <w:r>
              <w:tab/>
              <w:t xml:space="preserve">        </w:t>
            </w:r>
            <w:r>
              <w:tab/>
            </w:r>
          </w:p>
          <w:p w14:paraId="39E3C074" w14:textId="77777777" w:rsidR="007230AA" w:rsidRDefault="007230AA" w:rsidP="002344DE">
            <w:pPr>
              <w:pStyle w:val="Normal1"/>
            </w:pPr>
            <w:r>
              <w:t xml:space="preserve">                                </w:t>
            </w:r>
            <w:r>
              <w:tab/>
            </w:r>
          </w:p>
          <w:p w14:paraId="715AEC3E" w14:textId="77777777" w:rsidR="007230AA" w:rsidRDefault="007230AA" w:rsidP="002344DE">
            <w:pPr>
              <w:pStyle w:val="Normal1"/>
            </w:pPr>
            <w:r>
              <w:t xml:space="preserve">                    </w:t>
            </w:r>
            <w:r>
              <w:tab/>
            </w:r>
          </w:p>
          <w:p w14:paraId="4825F904" w14:textId="77777777" w:rsidR="007230AA" w:rsidRDefault="007230AA" w:rsidP="002344DE">
            <w:pPr>
              <w:pStyle w:val="Normal1"/>
            </w:pPr>
            <w:r>
              <w:t xml:space="preserve">        </w:t>
            </w:r>
            <w:r>
              <w:tab/>
              <w:t xml:space="preserve"> </w:t>
            </w:r>
          </w:p>
        </w:tc>
      </w:tr>
      <w:tr w:rsidR="007230AA" w14:paraId="165F1703" w14:textId="77777777" w:rsidTr="007230AA">
        <w:trPr>
          <w:trHeight w:val="2280"/>
        </w:trPr>
        <w:tc>
          <w:tcPr>
            <w:tcW w:w="2670" w:type="dxa"/>
            <w:tcBorders>
              <w:top w:val="nil"/>
              <w:left w:val="single" w:sz="8" w:space="0" w:color="999999"/>
              <w:bottom w:val="single" w:sz="4" w:space="0" w:color="A6A6A6" w:themeColor="background1" w:themeShade="A6"/>
              <w:right w:val="single" w:sz="8" w:space="0" w:color="999999"/>
            </w:tcBorders>
            <w:shd w:val="clear" w:color="auto" w:fill="auto"/>
            <w:tcMar>
              <w:top w:w="100" w:type="dxa"/>
              <w:left w:w="100" w:type="dxa"/>
              <w:bottom w:w="100" w:type="dxa"/>
              <w:right w:w="100" w:type="dxa"/>
            </w:tcMar>
          </w:tcPr>
          <w:p w14:paraId="611774EB" w14:textId="77777777" w:rsidR="007230AA" w:rsidRDefault="007230AA" w:rsidP="002344DE">
            <w:pPr>
              <w:pStyle w:val="Normal1"/>
            </w:pPr>
            <w:r>
              <w:t>1.2   Spoken language</w:t>
            </w:r>
          </w:p>
          <w:p w14:paraId="5BED5846" w14:textId="77777777" w:rsidR="007230AA" w:rsidRDefault="007230AA" w:rsidP="002344DE">
            <w:pPr>
              <w:pStyle w:val="Normal1"/>
            </w:pPr>
            <w:r>
              <w:t>is generally clear and</w:t>
            </w:r>
          </w:p>
          <w:p w14:paraId="3B606DC4" w14:textId="77777777" w:rsidR="007230AA" w:rsidRDefault="007230AA" w:rsidP="002344DE">
            <w:pPr>
              <w:pStyle w:val="Normal1"/>
            </w:pPr>
            <w:r>
              <w:t>understood.  This</w:t>
            </w:r>
          </w:p>
          <w:p w14:paraId="7D5FC719" w14:textId="77777777" w:rsidR="007230AA" w:rsidRDefault="007230AA" w:rsidP="002344DE">
            <w:pPr>
              <w:pStyle w:val="Normal1"/>
            </w:pPr>
            <w:r>
              <w:t>includes pronunciation,</w:t>
            </w:r>
          </w:p>
          <w:p w14:paraId="5E66148C" w14:textId="77777777" w:rsidR="007230AA" w:rsidRDefault="007230AA" w:rsidP="002344DE">
            <w:pPr>
              <w:pStyle w:val="Normal1"/>
            </w:pPr>
            <w:r>
              <w:t>fluency and audibility.</w:t>
            </w:r>
          </w:p>
          <w:p w14:paraId="0D2F327A" w14:textId="77777777" w:rsidR="007230AA" w:rsidRDefault="007230AA" w:rsidP="002344DE">
            <w:pPr>
              <w:pStyle w:val="Normal1"/>
            </w:pPr>
            <w:r>
              <w:t xml:space="preserve"> </w:t>
            </w:r>
          </w:p>
        </w:tc>
        <w:tc>
          <w:tcPr>
            <w:tcW w:w="6030" w:type="dxa"/>
            <w:tcBorders>
              <w:top w:val="nil"/>
              <w:left w:val="nil"/>
              <w:bottom w:val="single" w:sz="4" w:space="0" w:color="A6A6A6" w:themeColor="background1" w:themeShade="A6"/>
              <w:right w:val="single" w:sz="8" w:space="0" w:color="999999"/>
            </w:tcBorders>
            <w:shd w:val="clear" w:color="auto" w:fill="auto"/>
            <w:tcMar>
              <w:top w:w="100" w:type="dxa"/>
              <w:left w:w="100" w:type="dxa"/>
              <w:bottom w:w="100" w:type="dxa"/>
              <w:right w:w="100" w:type="dxa"/>
            </w:tcMar>
          </w:tcPr>
          <w:p w14:paraId="66B03036" w14:textId="77777777" w:rsidR="007230AA" w:rsidRDefault="007230AA" w:rsidP="002344DE">
            <w:pPr>
              <w:pStyle w:val="Normal1"/>
              <w:rPr>
                <w:i/>
              </w:rPr>
            </w:pPr>
            <w:r>
              <w:t xml:space="preserve">This includes                                   </w:t>
            </w:r>
            <w:r>
              <w:tab/>
            </w:r>
          </w:p>
          <w:p w14:paraId="103662CF" w14:textId="77777777" w:rsidR="007230AA" w:rsidRDefault="007230AA" w:rsidP="007230AA">
            <w:pPr>
              <w:pStyle w:val="Normal1"/>
              <w:numPr>
                <w:ilvl w:val="0"/>
                <w:numId w:val="4"/>
              </w:numPr>
              <w:contextualSpacing/>
            </w:pPr>
            <w:r>
              <w:t>pronunciation, including intonation, stress and rhythm - the speaker can be understood most of the time</w:t>
            </w:r>
          </w:p>
          <w:p w14:paraId="117954DA" w14:textId="77777777" w:rsidR="007230AA" w:rsidRDefault="007230AA" w:rsidP="007230AA">
            <w:pPr>
              <w:pStyle w:val="Normal1"/>
              <w:numPr>
                <w:ilvl w:val="0"/>
                <w:numId w:val="4"/>
              </w:numPr>
              <w:contextualSpacing/>
            </w:pPr>
            <w:r>
              <w:t xml:space="preserve">fluent speech with few hesitations </w:t>
            </w:r>
          </w:p>
          <w:p w14:paraId="76B8E4C4" w14:textId="77777777" w:rsidR="007230AA" w:rsidRDefault="007230AA" w:rsidP="007230AA">
            <w:pPr>
              <w:pStyle w:val="Normal1"/>
              <w:numPr>
                <w:ilvl w:val="0"/>
                <w:numId w:val="4"/>
              </w:numPr>
              <w:contextualSpacing/>
            </w:pPr>
            <w:r>
              <w:t xml:space="preserve">audibility - the speaker is neither too quiet or too loud        </w:t>
            </w:r>
          </w:p>
        </w:tc>
        <w:tc>
          <w:tcPr>
            <w:tcW w:w="4200" w:type="dxa"/>
            <w:tcBorders>
              <w:top w:val="nil"/>
              <w:left w:val="nil"/>
              <w:bottom w:val="single" w:sz="4" w:space="0" w:color="A6A6A6" w:themeColor="background1" w:themeShade="A6"/>
              <w:right w:val="single" w:sz="8" w:space="0" w:color="999999"/>
            </w:tcBorders>
            <w:shd w:val="clear" w:color="auto" w:fill="auto"/>
            <w:tcMar>
              <w:top w:w="100" w:type="dxa"/>
              <w:left w:w="100" w:type="dxa"/>
              <w:bottom w:w="100" w:type="dxa"/>
              <w:right w:w="100" w:type="dxa"/>
            </w:tcMar>
          </w:tcPr>
          <w:p w14:paraId="2E2D2E89" w14:textId="77777777" w:rsidR="007230AA" w:rsidRDefault="007230AA" w:rsidP="002344DE">
            <w:pPr>
              <w:pStyle w:val="Normal1"/>
            </w:pPr>
            <w:r>
              <w:t>The presentation is generally clear and easily understood. This means that    pronunciation, fluency and audibility are conventional and do not interfere with meaning most of the time.</w:t>
            </w:r>
            <w:r>
              <w:tab/>
            </w:r>
          </w:p>
        </w:tc>
      </w:tr>
      <w:tr w:rsidR="007230AA" w14:paraId="3B5116C3" w14:textId="77777777" w:rsidTr="007230AA">
        <w:trPr>
          <w:trHeight w:val="4620"/>
        </w:trPr>
        <w:tc>
          <w:tcPr>
            <w:tcW w:w="2670" w:type="dxa"/>
            <w:tcBorders>
              <w:top w:val="single" w:sz="4" w:space="0" w:color="A6A6A6" w:themeColor="background1" w:themeShade="A6"/>
              <w:left w:val="single" w:sz="8" w:space="0" w:color="999999"/>
              <w:bottom w:val="single" w:sz="4" w:space="0" w:color="A6A6A6" w:themeColor="background1" w:themeShade="A6"/>
              <w:right w:val="single" w:sz="8" w:space="0" w:color="999999"/>
            </w:tcBorders>
            <w:shd w:val="clear" w:color="auto" w:fill="auto"/>
            <w:tcMar>
              <w:top w:w="100" w:type="dxa"/>
              <w:left w:w="100" w:type="dxa"/>
              <w:bottom w:w="100" w:type="dxa"/>
              <w:right w:w="100" w:type="dxa"/>
            </w:tcMar>
          </w:tcPr>
          <w:p w14:paraId="59028E61" w14:textId="77777777" w:rsidR="007230AA" w:rsidRDefault="007230AA" w:rsidP="002344DE">
            <w:pPr>
              <w:pStyle w:val="Normal1"/>
            </w:pPr>
            <w:r>
              <w:lastRenderedPageBreak/>
              <w:t>1.3  Varied and</w:t>
            </w:r>
          </w:p>
          <w:p w14:paraId="521CF33B" w14:textId="77777777" w:rsidR="007230AA" w:rsidRDefault="007230AA" w:rsidP="002344DE">
            <w:pPr>
              <w:pStyle w:val="Normal1"/>
            </w:pPr>
            <w:r>
              <w:t>complex English</w:t>
            </w:r>
          </w:p>
          <w:p w14:paraId="3BAC1007" w14:textId="77777777" w:rsidR="007230AA" w:rsidRDefault="007230AA" w:rsidP="002344DE">
            <w:pPr>
              <w:pStyle w:val="Normal1"/>
            </w:pPr>
            <w:r>
              <w:t>language structures</w:t>
            </w:r>
          </w:p>
          <w:p w14:paraId="52EF9E1B" w14:textId="77777777" w:rsidR="007230AA" w:rsidRDefault="007230AA" w:rsidP="002344DE">
            <w:pPr>
              <w:pStyle w:val="Normal1"/>
            </w:pPr>
            <w:r>
              <w:t>are used with general</w:t>
            </w:r>
          </w:p>
          <w:p w14:paraId="4D91492D" w14:textId="77777777" w:rsidR="007230AA" w:rsidRDefault="007230AA" w:rsidP="002344DE">
            <w:pPr>
              <w:pStyle w:val="Normal1"/>
            </w:pPr>
            <w:r>
              <w:t>control. Inconsistencies</w:t>
            </w:r>
          </w:p>
          <w:p w14:paraId="59B1153E" w14:textId="77777777" w:rsidR="007230AA" w:rsidRDefault="007230AA" w:rsidP="002344DE">
            <w:pPr>
              <w:pStyle w:val="Normal1"/>
            </w:pPr>
            <w:r>
              <w:t>seldom impede</w:t>
            </w:r>
          </w:p>
          <w:p w14:paraId="7988D9D1" w14:textId="77777777" w:rsidR="007230AA" w:rsidRDefault="007230AA" w:rsidP="002344DE">
            <w:pPr>
              <w:pStyle w:val="Normal1"/>
            </w:pPr>
            <w:r>
              <w:t>communication.</w:t>
            </w:r>
          </w:p>
          <w:p w14:paraId="12190F27" w14:textId="77777777" w:rsidR="007230AA" w:rsidRDefault="007230AA" w:rsidP="002344DE">
            <w:pPr>
              <w:pStyle w:val="Normal1"/>
              <w:rPr>
                <w:sz w:val="24"/>
                <w:szCs w:val="24"/>
              </w:rPr>
            </w:pPr>
            <w:r>
              <w:rPr>
                <w:sz w:val="24"/>
                <w:szCs w:val="24"/>
              </w:rPr>
              <w:t xml:space="preserve"> </w:t>
            </w:r>
          </w:p>
          <w:p w14:paraId="6667181E" w14:textId="77777777" w:rsidR="007230AA" w:rsidRDefault="007230AA" w:rsidP="002344DE">
            <w:pPr>
              <w:pStyle w:val="Normal1"/>
            </w:pPr>
            <w:r>
              <w:t xml:space="preserve"> </w:t>
            </w:r>
          </w:p>
        </w:tc>
        <w:tc>
          <w:tcPr>
            <w:tcW w:w="6030" w:type="dxa"/>
            <w:tcBorders>
              <w:top w:val="single" w:sz="4" w:space="0" w:color="A6A6A6" w:themeColor="background1" w:themeShade="A6"/>
              <w:left w:val="nil"/>
              <w:bottom w:val="single" w:sz="4" w:space="0" w:color="A6A6A6" w:themeColor="background1" w:themeShade="A6"/>
              <w:right w:val="single" w:sz="8" w:space="0" w:color="999999"/>
            </w:tcBorders>
            <w:shd w:val="clear" w:color="auto" w:fill="auto"/>
            <w:tcMar>
              <w:top w:w="100" w:type="dxa"/>
              <w:left w:w="100" w:type="dxa"/>
              <w:bottom w:w="100" w:type="dxa"/>
              <w:right w:w="100" w:type="dxa"/>
            </w:tcMar>
          </w:tcPr>
          <w:p w14:paraId="1C1525A5" w14:textId="77777777" w:rsidR="007230AA" w:rsidRDefault="007230AA" w:rsidP="002344DE">
            <w:pPr>
              <w:pStyle w:val="Normal1"/>
            </w:pPr>
            <w:r>
              <w:t xml:space="preserve">These may include: </w:t>
            </w:r>
            <w:r>
              <w:tab/>
            </w:r>
          </w:p>
          <w:p w14:paraId="7251F03F" w14:textId="77777777" w:rsidR="007230AA" w:rsidRDefault="007230AA" w:rsidP="002344DE">
            <w:pPr>
              <w:pStyle w:val="Normal1"/>
            </w:pPr>
          </w:p>
          <w:p w14:paraId="4C7AA1C3" w14:textId="77777777" w:rsidR="007230AA" w:rsidRDefault="007230AA" w:rsidP="002344DE">
            <w:pPr>
              <w:pStyle w:val="Normal1"/>
            </w:pPr>
            <w:r>
              <w:t>a variety of sentence structures e.g.</w:t>
            </w:r>
          </w:p>
          <w:p w14:paraId="179C9FDE" w14:textId="77777777" w:rsidR="007230AA" w:rsidRDefault="007230AA" w:rsidP="007230AA">
            <w:pPr>
              <w:pStyle w:val="Normal1"/>
              <w:numPr>
                <w:ilvl w:val="0"/>
                <w:numId w:val="11"/>
              </w:numPr>
              <w:contextualSpacing/>
            </w:pPr>
            <w:r>
              <w:t>simple sentences e.g</w:t>
            </w:r>
            <w:r>
              <w:rPr>
                <w:i/>
              </w:rPr>
              <w:t>. Helping migrant teens to belong helps everyone.</w:t>
            </w:r>
            <w:r>
              <w:t xml:space="preserve">      </w:t>
            </w:r>
          </w:p>
          <w:p w14:paraId="6EADBBF2" w14:textId="77777777" w:rsidR="007230AA" w:rsidRDefault="007230AA" w:rsidP="007230AA">
            <w:pPr>
              <w:pStyle w:val="Normal1"/>
              <w:numPr>
                <w:ilvl w:val="0"/>
                <w:numId w:val="11"/>
              </w:numPr>
              <w:contextualSpacing/>
            </w:pPr>
            <w:r>
              <w:t xml:space="preserve">compound sentences e.g. </w:t>
            </w:r>
            <w:r>
              <w:rPr>
                <w:i/>
              </w:rPr>
              <w:t>There are many ways to help teenagers feel that they belong school but some are less obvious than others.</w:t>
            </w:r>
          </w:p>
          <w:p w14:paraId="1A102AE0" w14:textId="77777777" w:rsidR="007230AA" w:rsidRDefault="007230AA" w:rsidP="007230AA">
            <w:pPr>
              <w:pStyle w:val="Normal1"/>
              <w:numPr>
                <w:ilvl w:val="0"/>
                <w:numId w:val="11"/>
              </w:numPr>
              <w:contextualSpacing/>
            </w:pPr>
            <w:r>
              <w:t xml:space="preserve">complex sentences e.g. </w:t>
            </w:r>
            <w:r>
              <w:rPr>
                <w:i/>
              </w:rPr>
              <w:t>Whilst providing extra English lessons helps, they are not the whole answer.</w:t>
            </w:r>
          </w:p>
          <w:p w14:paraId="7949A5DE" w14:textId="77777777" w:rsidR="007230AA" w:rsidRDefault="007230AA" w:rsidP="007230AA">
            <w:pPr>
              <w:pStyle w:val="Normal1"/>
              <w:numPr>
                <w:ilvl w:val="0"/>
                <w:numId w:val="11"/>
              </w:numPr>
              <w:contextualSpacing/>
            </w:pPr>
            <w:r>
              <w:rPr>
                <w:i/>
              </w:rPr>
              <w:t>sentence fragments</w:t>
            </w:r>
            <w:r>
              <w:t xml:space="preserve"> e.g. </w:t>
            </w:r>
            <w:r>
              <w:rPr>
                <w:i/>
              </w:rPr>
              <w:t>Not always!</w:t>
            </w:r>
          </w:p>
          <w:p w14:paraId="196D3554" w14:textId="77777777" w:rsidR="007230AA" w:rsidRDefault="007230AA" w:rsidP="002344DE">
            <w:pPr>
              <w:pStyle w:val="Normal1"/>
            </w:pPr>
            <w:r>
              <w:t xml:space="preserve"> </w:t>
            </w:r>
          </w:p>
          <w:p w14:paraId="0DA39EC7" w14:textId="77777777" w:rsidR="007230AA" w:rsidRDefault="007230AA" w:rsidP="002344DE">
            <w:pPr>
              <w:pStyle w:val="Normal1"/>
              <w:rPr>
                <w:i/>
              </w:rPr>
            </w:pPr>
            <w:r>
              <w:t>use of appropriate tense e.g</w:t>
            </w:r>
            <w:r>
              <w:rPr>
                <w:i/>
              </w:rPr>
              <w:t xml:space="preserve">. </w:t>
            </w:r>
          </w:p>
          <w:p w14:paraId="590EE1CD" w14:textId="77777777" w:rsidR="007230AA" w:rsidRDefault="007230AA" w:rsidP="007230AA">
            <w:pPr>
              <w:pStyle w:val="Normal1"/>
              <w:numPr>
                <w:ilvl w:val="0"/>
                <w:numId w:val="5"/>
              </w:numPr>
              <w:contextualSpacing/>
            </w:pPr>
            <w:r>
              <w:rPr>
                <w:i/>
              </w:rPr>
              <w:t xml:space="preserve">Belonging has been defined as …. </w:t>
            </w:r>
            <w:r>
              <w:t xml:space="preserve">(passive), </w:t>
            </w:r>
          </w:p>
          <w:p w14:paraId="2AF96771" w14:textId="77777777" w:rsidR="007230AA" w:rsidRDefault="007230AA" w:rsidP="007230AA">
            <w:pPr>
              <w:pStyle w:val="Normal1"/>
              <w:numPr>
                <w:ilvl w:val="0"/>
                <w:numId w:val="5"/>
              </w:numPr>
              <w:contextualSpacing/>
            </w:pPr>
            <w:r>
              <w:rPr>
                <w:i/>
                <w:highlight w:val="white"/>
              </w:rPr>
              <w:t xml:space="preserve">Many parents want their children to </w:t>
            </w:r>
            <w:r>
              <w:rPr>
                <w:i/>
                <w:sz w:val="26"/>
                <w:szCs w:val="26"/>
                <w:highlight w:val="white"/>
              </w:rPr>
              <w:t>…</w:t>
            </w:r>
            <w:r>
              <w:rPr>
                <w:sz w:val="26"/>
                <w:szCs w:val="26"/>
                <w:highlight w:val="white"/>
              </w:rPr>
              <w:t xml:space="preserve"> </w:t>
            </w:r>
            <w:r>
              <w:t>(present simple</w:t>
            </w:r>
            <w:r>
              <w:rPr>
                <w:i/>
              </w:rPr>
              <w:t>)</w:t>
            </w:r>
          </w:p>
          <w:p w14:paraId="3D021818" w14:textId="77777777" w:rsidR="007230AA" w:rsidRDefault="007230AA" w:rsidP="007230AA">
            <w:pPr>
              <w:pStyle w:val="Normal1"/>
              <w:numPr>
                <w:ilvl w:val="0"/>
                <w:numId w:val="5"/>
              </w:numPr>
              <w:contextualSpacing/>
            </w:pPr>
            <w:r>
              <w:rPr>
                <w:i/>
              </w:rPr>
              <w:t xml:space="preserve">However living in two cultures …. </w:t>
            </w:r>
            <w:r>
              <w:t>(continuous)</w:t>
            </w:r>
          </w:p>
          <w:p w14:paraId="1463137C" w14:textId="77777777" w:rsidR="007230AA" w:rsidRDefault="007230AA" w:rsidP="007230AA">
            <w:pPr>
              <w:pStyle w:val="Normal1"/>
              <w:numPr>
                <w:ilvl w:val="0"/>
                <w:numId w:val="5"/>
              </w:numPr>
              <w:contextualSpacing/>
            </w:pPr>
            <w:r>
              <w:rPr>
                <w:i/>
              </w:rPr>
              <w:t xml:space="preserve">can be difficult for </w:t>
            </w:r>
            <w:r>
              <w:t>.. (modals)</w:t>
            </w:r>
          </w:p>
          <w:p w14:paraId="37EF2974" w14:textId="77777777" w:rsidR="007230AA" w:rsidRDefault="007230AA" w:rsidP="002344DE">
            <w:pPr>
              <w:pStyle w:val="Normal1"/>
            </w:pPr>
            <w:r>
              <w:t xml:space="preserve"> </w:t>
            </w:r>
          </w:p>
          <w:p w14:paraId="6D1623D3" w14:textId="77777777" w:rsidR="007230AA" w:rsidRDefault="007230AA" w:rsidP="002344DE">
            <w:pPr>
              <w:pStyle w:val="Normal1"/>
              <w:rPr>
                <w:i/>
              </w:rPr>
            </w:pPr>
            <w:r>
              <w:t xml:space="preserve">use of questions e.g. </w:t>
            </w:r>
            <w:r>
              <w:rPr>
                <w:i/>
              </w:rPr>
              <w:t xml:space="preserve"> How can schools help young migrants?</w:t>
            </w:r>
          </w:p>
          <w:p w14:paraId="056949F2" w14:textId="77777777" w:rsidR="007230AA" w:rsidRDefault="007230AA" w:rsidP="002344DE">
            <w:pPr>
              <w:pStyle w:val="Normal1"/>
            </w:pPr>
          </w:p>
          <w:p w14:paraId="334678CB" w14:textId="77777777" w:rsidR="007230AA" w:rsidRDefault="007230AA" w:rsidP="002344DE">
            <w:pPr>
              <w:pStyle w:val="Normal1"/>
            </w:pPr>
            <w:r>
              <w:t xml:space="preserve">use of discourse markers e.g. </w:t>
            </w:r>
            <w:r>
              <w:rPr>
                <w:i/>
              </w:rPr>
              <w:t>So, Next, Finally</w:t>
            </w:r>
          </w:p>
          <w:p w14:paraId="3194E035" w14:textId="77777777" w:rsidR="007230AA" w:rsidRDefault="007230AA" w:rsidP="002344DE">
            <w:pPr>
              <w:pStyle w:val="Normal1"/>
            </w:pPr>
          </w:p>
          <w:p w14:paraId="376A30A3" w14:textId="77777777" w:rsidR="007230AA" w:rsidRDefault="007230AA" w:rsidP="002344DE">
            <w:pPr>
              <w:pStyle w:val="Normal1"/>
            </w:pPr>
            <w:r>
              <w:t xml:space="preserve">use of cohesive devices e.g. </w:t>
            </w:r>
          </w:p>
          <w:p w14:paraId="7FD8BFD1" w14:textId="77777777" w:rsidR="007230AA" w:rsidRDefault="007230AA" w:rsidP="007230AA">
            <w:pPr>
              <w:pStyle w:val="Normal1"/>
              <w:numPr>
                <w:ilvl w:val="0"/>
                <w:numId w:val="7"/>
              </w:numPr>
              <w:contextualSpacing/>
            </w:pPr>
            <w:r>
              <w:t xml:space="preserve">connectives e.g.   </w:t>
            </w:r>
            <w:r>
              <w:rPr>
                <w:i/>
              </w:rPr>
              <w:t>In addition, Moreover,  However</w:t>
            </w:r>
            <w:r>
              <w:t xml:space="preserve"> , </w:t>
            </w:r>
            <w:r>
              <w:rPr>
                <w:i/>
              </w:rPr>
              <w:t>because, as a result</w:t>
            </w:r>
          </w:p>
          <w:p w14:paraId="3943B6A1" w14:textId="77777777" w:rsidR="007230AA" w:rsidRDefault="007230AA" w:rsidP="007230AA">
            <w:pPr>
              <w:pStyle w:val="Normal1"/>
              <w:numPr>
                <w:ilvl w:val="0"/>
                <w:numId w:val="7"/>
              </w:numPr>
              <w:contextualSpacing/>
            </w:pPr>
            <w:r>
              <w:t xml:space="preserve">pronoun reference e.g. </w:t>
            </w:r>
            <w:r>
              <w:rPr>
                <w:i/>
              </w:rPr>
              <w:t>This, They</w:t>
            </w:r>
            <w:r>
              <w:t xml:space="preserve">   </w:t>
            </w:r>
            <w:r>
              <w:tab/>
            </w:r>
          </w:p>
        </w:tc>
        <w:tc>
          <w:tcPr>
            <w:tcW w:w="4200" w:type="dxa"/>
            <w:tcBorders>
              <w:top w:val="single" w:sz="4" w:space="0" w:color="A6A6A6" w:themeColor="background1" w:themeShade="A6"/>
              <w:left w:val="nil"/>
              <w:bottom w:val="single" w:sz="4" w:space="0" w:color="A6A6A6" w:themeColor="background1" w:themeShade="A6"/>
              <w:right w:val="single" w:sz="8" w:space="0" w:color="999999"/>
            </w:tcBorders>
            <w:shd w:val="clear" w:color="auto" w:fill="auto"/>
            <w:tcMar>
              <w:top w:w="100" w:type="dxa"/>
              <w:left w:w="100" w:type="dxa"/>
              <w:bottom w:w="100" w:type="dxa"/>
              <w:right w:w="100" w:type="dxa"/>
            </w:tcMar>
          </w:tcPr>
          <w:p w14:paraId="75C20225" w14:textId="77777777" w:rsidR="007230AA" w:rsidRDefault="007230AA" w:rsidP="002344DE">
            <w:pPr>
              <w:pStyle w:val="Normal1"/>
            </w:pPr>
            <w:r>
              <w:t xml:space="preserve">Presentation includes a range of language structures appropriate to an oral presentation used correctly most of the time.                                                            </w:t>
            </w:r>
            <w:r>
              <w:tab/>
            </w:r>
          </w:p>
          <w:p w14:paraId="2ED94678" w14:textId="77777777" w:rsidR="007230AA" w:rsidRDefault="007230AA" w:rsidP="002344DE">
            <w:pPr>
              <w:pStyle w:val="Normal1"/>
            </w:pPr>
            <w:r>
              <w:t>Inconsistencies seldom interfere with meaning.</w:t>
            </w:r>
          </w:p>
          <w:p w14:paraId="60713B57" w14:textId="77777777" w:rsidR="007230AA" w:rsidRDefault="007230AA" w:rsidP="002344DE">
            <w:pPr>
              <w:pStyle w:val="Normal1"/>
            </w:pPr>
            <w:r>
              <w:t xml:space="preserve">                                                        </w:t>
            </w:r>
            <w:r>
              <w:tab/>
            </w:r>
          </w:p>
          <w:p w14:paraId="72FE58F6" w14:textId="77777777" w:rsidR="007230AA" w:rsidRDefault="007230AA" w:rsidP="002344DE">
            <w:pPr>
              <w:pStyle w:val="Normal1"/>
            </w:pPr>
            <w:r>
              <w:t xml:space="preserve">                                </w:t>
            </w:r>
            <w:r>
              <w:tab/>
              <w:t xml:space="preserve">        </w:t>
            </w:r>
            <w:r>
              <w:tab/>
            </w:r>
          </w:p>
          <w:p w14:paraId="22A7C5D6" w14:textId="77777777" w:rsidR="007230AA" w:rsidRDefault="007230AA" w:rsidP="002344DE">
            <w:pPr>
              <w:pStyle w:val="Normal1"/>
            </w:pPr>
            <w:r>
              <w:t xml:space="preserve">                                </w:t>
            </w:r>
            <w:r>
              <w:tab/>
            </w:r>
          </w:p>
          <w:p w14:paraId="195D6EF2" w14:textId="77777777" w:rsidR="007230AA" w:rsidRDefault="007230AA" w:rsidP="002344DE">
            <w:pPr>
              <w:pStyle w:val="Normal1"/>
            </w:pPr>
            <w:r>
              <w:t xml:space="preserve">                    </w:t>
            </w:r>
            <w:r>
              <w:tab/>
            </w:r>
          </w:p>
          <w:p w14:paraId="30760957" w14:textId="77777777" w:rsidR="007230AA" w:rsidRDefault="007230AA" w:rsidP="002344DE">
            <w:pPr>
              <w:pStyle w:val="Normal1"/>
            </w:pPr>
            <w:r>
              <w:t xml:space="preserve">        </w:t>
            </w:r>
            <w:r>
              <w:tab/>
              <w:t xml:space="preserve"> </w:t>
            </w:r>
          </w:p>
        </w:tc>
      </w:tr>
      <w:tr w:rsidR="007230AA" w14:paraId="46FE007E" w14:textId="77777777" w:rsidTr="007230AA">
        <w:trPr>
          <w:trHeight w:val="1592"/>
        </w:trPr>
        <w:tc>
          <w:tcPr>
            <w:tcW w:w="2670" w:type="dxa"/>
            <w:tcBorders>
              <w:top w:val="single" w:sz="4" w:space="0" w:color="A6A6A6" w:themeColor="background1" w:themeShade="A6"/>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0E30D9C" w14:textId="77777777" w:rsidR="007230AA" w:rsidRDefault="007230AA" w:rsidP="002344DE">
            <w:pPr>
              <w:pStyle w:val="Normal1"/>
            </w:pPr>
            <w:r>
              <w:lastRenderedPageBreak/>
              <w:t>1.4   Vocabulary is</w:t>
            </w:r>
          </w:p>
          <w:p w14:paraId="118DDA30" w14:textId="77777777" w:rsidR="007230AA" w:rsidRDefault="007230AA" w:rsidP="002344DE">
            <w:pPr>
              <w:pStyle w:val="Normal1"/>
            </w:pPr>
            <w:r>
              <w:t>appropriate to the</w:t>
            </w:r>
          </w:p>
          <w:p w14:paraId="09F825FA" w14:textId="77777777" w:rsidR="007230AA" w:rsidRDefault="007230AA" w:rsidP="002344DE">
            <w:pPr>
              <w:pStyle w:val="Normal1"/>
            </w:pPr>
            <w:r>
              <w:t>academic context.</w:t>
            </w:r>
          </w:p>
          <w:p w14:paraId="0FD5A6B0" w14:textId="77777777" w:rsidR="007230AA" w:rsidRDefault="007230AA" w:rsidP="002344DE">
            <w:pPr>
              <w:pStyle w:val="Normal1"/>
              <w:rPr>
                <w:sz w:val="24"/>
                <w:szCs w:val="24"/>
              </w:rPr>
            </w:pPr>
            <w:r>
              <w:rPr>
                <w:sz w:val="24"/>
                <w:szCs w:val="24"/>
              </w:rPr>
              <w:t xml:space="preserve"> </w:t>
            </w:r>
          </w:p>
          <w:p w14:paraId="126870A0" w14:textId="77777777" w:rsidR="007230AA" w:rsidRDefault="007230AA" w:rsidP="002344DE">
            <w:pPr>
              <w:pStyle w:val="Normal1"/>
            </w:pPr>
            <w:r>
              <w:t xml:space="preserve"> </w:t>
            </w:r>
          </w:p>
        </w:tc>
        <w:tc>
          <w:tcPr>
            <w:tcW w:w="6030" w:type="dxa"/>
            <w:tcBorders>
              <w:top w:val="single" w:sz="4" w:space="0" w:color="A6A6A6" w:themeColor="background1" w:themeShade="A6"/>
              <w:left w:val="nil"/>
              <w:bottom w:val="single" w:sz="8" w:space="0" w:color="999999"/>
              <w:right w:val="single" w:sz="8" w:space="0" w:color="999999"/>
            </w:tcBorders>
            <w:shd w:val="clear" w:color="auto" w:fill="auto"/>
            <w:tcMar>
              <w:top w:w="100" w:type="dxa"/>
              <w:left w:w="100" w:type="dxa"/>
              <w:bottom w:w="100" w:type="dxa"/>
              <w:right w:w="100" w:type="dxa"/>
            </w:tcMar>
          </w:tcPr>
          <w:p w14:paraId="4BB576ED" w14:textId="77777777" w:rsidR="007230AA" w:rsidRDefault="007230AA" w:rsidP="002344DE">
            <w:pPr>
              <w:pStyle w:val="Normal1"/>
            </w:pPr>
            <w:r>
              <w:t xml:space="preserve">This may include:                                                    </w:t>
            </w:r>
            <w:r>
              <w:tab/>
            </w:r>
          </w:p>
          <w:p w14:paraId="0BA042E9" w14:textId="77777777" w:rsidR="007230AA" w:rsidRDefault="007230AA" w:rsidP="007230AA">
            <w:pPr>
              <w:pStyle w:val="Normal1"/>
              <w:numPr>
                <w:ilvl w:val="0"/>
                <w:numId w:val="13"/>
              </w:numPr>
              <w:contextualSpacing/>
            </w:pPr>
            <w:r>
              <w:t xml:space="preserve">academic vocabulary e.g. </w:t>
            </w:r>
            <w:r>
              <w:rPr>
                <w:i/>
              </w:rPr>
              <w:t>examine, assist, challenge(s)</w:t>
            </w:r>
          </w:p>
          <w:p w14:paraId="1E338BD6" w14:textId="77777777" w:rsidR="007230AA" w:rsidRDefault="007230AA" w:rsidP="007230AA">
            <w:pPr>
              <w:pStyle w:val="Normal1"/>
              <w:numPr>
                <w:ilvl w:val="0"/>
                <w:numId w:val="13"/>
              </w:numPr>
              <w:contextualSpacing/>
            </w:pPr>
            <w:r>
              <w:t xml:space="preserve">specialised topic specific vocabulary e.g. </w:t>
            </w:r>
            <w:r>
              <w:rPr>
                <w:i/>
              </w:rPr>
              <w:t>ESOL,  culture(s), ethnic, backgrounds</w:t>
            </w:r>
            <w:r>
              <w:t xml:space="preserve">             </w:t>
            </w:r>
            <w:r>
              <w:tab/>
            </w:r>
          </w:p>
        </w:tc>
        <w:tc>
          <w:tcPr>
            <w:tcW w:w="4200" w:type="dxa"/>
            <w:tcBorders>
              <w:top w:val="single" w:sz="4" w:space="0" w:color="A6A6A6" w:themeColor="background1" w:themeShade="A6"/>
              <w:left w:val="nil"/>
              <w:bottom w:val="single" w:sz="8" w:space="0" w:color="999999"/>
              <w:right w:val="single" w:sz="8" w:space="0" w:color="999999"/>
            </w:tcBorders>
            <w:shd w:val="clear" w:color="auto" w:fill="auto"/>
            <w:tcMar>
              <w:top w:w="100" w:type="dxa"/>
              <w:left w:w="100" w:type="dxa"/>
              <w:bottom w:w="100" w:type="dxa"/>
              <w:right w:w="100" w:type="dxa"/>
            </w:tcMar>
          </w:tcPr>
          <w:p w14:paraId="3A884425" w14:textId="77777777" w:rsidR="007230AA" w:rsidRDefault="007230AA" w:rsidP="002344DE">
            <w:pPr>
              <w:pStyle w:val="Normal1"/>
            </w:pPr>
            <w:r>
              <w:t>A range of vocabulary appropriate to the topic and the academic context is used correctly most of the time.</w:t>
            </w:r>
          </w:p>
          <w:p w14:paraId="18AB0A26" w14:textId="77777777" w:rsidR="007230AA" w:rsidRDefault="007230AA" w:rsidP="002344DE">
            <w:pPr>
              <w:pStyle w:val="Normal1"/>
            </w:pPr>
            <w:r>
              <w:t xml:space="preserve">                                                        </w:t>
            </w:r>
            <w:r>
              <w:tab/>
            </w:r>
          </w:p>
          <w:p w14:paraId="74B10AF3" w14:textId="77777777" w:rsidR="007230AA" w:rsidRDefault="007230AA" w:rsidP="002344DE">
            <w:pPr>
              <w:pStyle w:val="Normal1"/>
            </w:pPr>
            <w:r>
              <w:t xml:space="preserve">                </w:t>
            </w:r>
          </w:p>
        </w:tc>
      </w:tr>
      <w:tr w:rsidR="007230AA" w14:paraId="133FFBFD" w14:textId="77777777" w:rsidTr="007230AA">
        <w:trPr>
          <w:trHeight w:val="4340"/>
        </w:trPr>
        <w:tc>
          <w:tcPr>
            <w:tcW w:w="2670" w:type="dxa"/>
            <w:tcBorders>
              <w:top w:val="nil"/>
              <w:left w:val="single" w:sz="8" w:space="0" w:color="999999"/>
              <w:bottom w:val="single" w:sz="4" w:space="0" w:color="A6A6A6" w:themeColor="background1" w:themeShade="A6"/>
              <w:right w:val="single" w:sz="8" w:space="0" w:color="999999"/>
            </w:tcBorders>
            <w:shd w:val="clear" w:color="auto" w:fill="auto"/>
            <w:tcMar>
              <w:top w:w="100" w:type="dxa"/>
              <w:left w:w="100" w:type="dxa"/>
              <w:bottom w:w="100" w:type="dxa"/>
              <w:right w:w="100" w:type="dxa"/>
            </w:tcMar>
          </w:tcPr>
          <w:p w14:paraId="1965B120" w14:textId="77777777" w:rsidR="007230AA" w:rsidRDefault="007230AA" w:rsidP="002344DE">
            <w:pPr>
              <w:pStyle w:val="Normal1"/>
            </w:pPr>
            <w:r>
              <w:t>1.5   A range of</w:t>
            </w:r>
          </w:p>
          <w:p w14:paraId="6D48D9CF" w14:textId="77777777" w:rsidR="007230AA" w:rsidRDefault="007230AA" w:rsidP="002344DE">
            <w:pPr>
              <w:pStyle w:val="Normal1"/>
            </w:pPr>
            <w:r>
              <w:t>strategies is used to</w:t>
            </w:r>
          </w:p>
          <w:p w14:paraId="1ED8DB74" w14:textId="77777777" w:rsidR="007230AA" w:rsidRDefault="007230AA" w:rsidP="002344DE">
            <w:pPr>
              <w:pStyle w:val="Normal1"/>
            </w:pPr>
            <w:r>
              <w:t>promote engagement</w:t>
            </w:r>
          </w:p>
          <w:p w14:paraId="0067B15C" w14:textId="77777777" w:rsidR="007230AA" w:rsidRDefault="007230AA" w:rsidP="002344DE">
            <w:pPr>
              <w:pStyle w:val="Normal1"/>
            </w:pPr>
            <w:r>
              <w:t>with the audience.</w:t>
            </w:r>
          </w:p>
          <w:p w14:paraId="250BBD16" w14:textId="77777777" w:rsidR="007230AA" w:rsidRDefault="007230AA" w:rsidP="002344DE">
            <w:pPr>
              <w:pStyle w:val="Normal1"/>
            </w:pPr>
            <w:r>
              <w:t>Strategies may include</w:t>
            </w:r>
          </w:p>
          <w:p w14:paraId="4E61C458" w14:textId="77777777" w:rsidR="007230AA" w:rsidRDefault="007230AA" w:rsidP="002344DE">
            <w:pPr>
              <w:pStyle w:val="Normal1"/>
            </w:pPr>
            <w:r>
              <w:t>but are not limited to –</w:t>
            </w:r>
          </w:p>
          <w:p w14:paraId="17B6338C" w14:textId="77777777" w:rsidR="007230AA" w:rsidRDefault="007230AA" w:rsidP="002344DE">
            <w:pPr>
              <w:pStyle w:val="Normal1"/>
            </w:pPr>
            <w:r>
              <w:t>non-verbal features</w:t>
            </w:r>
          </w:p>
          <w:p w14:paraId="43E43197" w14:textId="77777777" w:rsidR="007230AA" w:rsidRDefault="007230AA" w:rsidP="002344DE">
            <w:pPr>
              <w:pStyle w:val="Normal1"/>
            </w:pPr>
            <w:r>
              <w:t>such as pauses,</w:t>
            </w:r>
          </w:p>
          <w:p w14:paraId="244F3C62" w14:textId="77777777" w:rsidR="007230AA" w:rsidRDefault="007230AA" w:rsidP="002344DE">
            <w:pPr>
              <w:pStyle w:val="Normal1"/>
            </w:pPr>
            <w:r>
              <w:t>changes in pitch and</w:t>
            </w:r>
          </w:p>
          <w:p w14:paraId="0ECC3CDE" w14:textId="77777777" w:rsidR="007230AA" w:rsidRDefault="007230AA" w:rsidP="002344DE">
            <w:pPr>
              <w:pStyle w:val="Normal1"/>
            </w:pPr>
            <w:r>
              <w:t>volume, gestures for</w:t>
            </w:r>
          </w:p>
          <w:p w14:paraId="4C47CC24" w14:textId="77777777" w:rsidR="007230AA" w:rsidRDefault="007230AA" w:rsidP="002344DE">
            <w:pPr>
              <w:pStyle w:val="Normal1"/>
            </w:pPr>
            <w:r>
              <w:t>effect, eye contact.</w:t>
            </w:r>
          </w:p>
          <w:p w14:paraId="796F6375" w14:textId="77777777" w:rsidR="007230AA" w:rsidRDefault="007230AA" w:rsidP="002344DE">
            <w:pPr>
              <w:pStyle w:val="Normal1"/>
              <w:rPr>
                <w:sz w:val="24"/>
                <w:szCs w:val="24"/>
              </w:rPr>
            </w:pPr>
            <w:r>
              <w:rPr>
                <w:sz w:val="24"/>
                <w:szCs w:val="24"/>
              </w:rPr>
              <w:t xml:space="preserve"> </w:t>
            </w:r>
          </w:p>
        </w:tc>
        <w:tc>
          <w:tcPr>
            <w:tcW w:w="6030" w:type="dxa"/>
            <w:tcBorders>
              <w:top w:val="nil"/>
              <w:left w:val="nil"/>
              <w:bottom w:val="single" w:sz="4" w:space="0" w:color="A6A6A6" w:themeColor="background1" w:themeShade="A6"/>
              <w:right w:val="single" w:sz="8" w:space="0" w:color="999999"/>
            </w:tcBorders>
            <w:shd w:val="clear" w:color="auto" w:fill="auto"/>
            <w:tcMar>
              <w:top w:w="100" w:type="dxa"/>
              <w:left w:w="100" w:type="dxa"/>
              <w:bottom w:w="100" w:type="dxa"/>
              <w:right w:w="100" w:type="dxa"/>
            </w:tcMar>
          </w:tcPr>
          <w:p w14:paraId="41476C4D" w14:textId="77777777" w:rsidR="007230AA" w:rsidRDefault="007230AA" w:rsidP="002344DE">
            <w:pPr>
              <w:pStyle w:val="Normal1"/>
            </w:pPr>
            <w:r>
              <w:t xml:space="preserve">Strategies are used that help the audience to follow the content. These may include:  </w:t>
            </w:r>
          </w:p>
          <w:p w14:paraId="6C1295EB" w14:textId="77777777" w:rsidR="007230AA" w:rsidRDefault="007230AA" w:rsidP="002344DE">
            <w:pPr>
              <w:pStyle w:val="Normal1"/>
            </w:pPr>
          </w:p>
          <w:p w14:paraId="200E514F" w14:textId="77777777" w:rsidR="007230AA" w:rsidRDefault="007230AA" w:rsidP="007230AA">
            <w:pPr>
              <w:pStyle w:val="Normal1"/>
              <w:numPr>
                <w:ilvl w:val="0"/>
                <w:numId w:val="8"/>
              </w:numPr>
              <w:contextualSpacing/>
            </w:pPr>
            <w:r>
              <w:t xml:space="preserve">pauses for effect e.g. after a question or an important statement e.g. </w:t>
            </w:r>
            <w:r>
              <w:rPr>
                <w:i/>
              </w:rPr>
              <w:t>So, what do young migrants say the problems are? [Pause].</w:t>
            </w:r>
          </w:p>
          <w:p w14:paraId="6051FDC4" w14:textId="77777777" w:rsidR="007230AA" w:rsidRDefault="007230AA" w:rsidP="007230AA">
            <w:pPr>
              <w:pStyle w:val="Normal1"/>
              <w:numPr>
                <w:ilvl w:val="0"/>
                <w:numId w:val="8"/>
              </w:numPr>
              <w:contextualSpacing/>
            </w:pPr>
            <w:r>
              <w:t xml:space="preserve">changes in pitch and volume linked to intended purpose e.g. </w:t>
            </w:r>
            <w:r>
              <w:rPr>
                <w:i/>
              </w:rPr>
              <w:t xml:space="preserve">So </w:t>
            </w:r>
            <w:r>
              <w:t>(with rising intonation).</w:t>
            </w:r>
          </w:p>
          <w:p w14:paraId="44813FA4" w14:textId="77777777" w:rsidR="007230AA" w:rsidRDefault="007230AA" w:rsidP="007230AA">
            <w:pPr>
              <w:pStyle w:val="Normal1"/>
              <w:numPr>
                <w:ilvl w:val="0"/>
                <w:numId w:val="8"/>
              </w:numPr>
              <w:contextualSpacing/>
            </w:pPr>
            <w:r>
              <w:t>gestures and facial expressions linked to content.</w:t>
            </w:r>
          </w:p>
          <w:p w14:paraId="2D733E96" w14:textId="77777777" w:rsidR="007230AA" w:rsidRDefault="007230AA" w:rsidP="007230AA">
            <w:pPr>
              <w:pStyle w:val="Normal1"/>
              <w:numPr>
                <w:ilvl w:val="0"/>
                <w:numId w:val="8"/>
              </w:numPr>
              <w:contextualSpacing/>
            </w:pPr>
            <w:r>
              <w:t xml:space="preserve">asking appropriate rhetorical questions to stimulate engagement e.g. </w:t>
            </w:r>
            <w:r>
              <w:rPr>
                <w:i/>
              </w:rPr>
              <w:t>How can the people in this room make a difference?</w:t>
            </w:r>
          </w:p>
          <w:p w14:paraId="3934C953" w14:textId="77777777" w:rsidR="007230AA" w:rsidRDefault="007230AA" w:rsidP="007230AA">
            <w:pPr>
              <w:pStyle w:val="Normal1"/>
              <w:numPr>
                <w:ilvl w:val="0"/>
                <w:numId w:val="8"/>
              </w:numPr>
              <w:contextualSpacing/>
            </w:pPr>
            <w:r>
              <w:t xml:space="preserve">vocabulary to promote engagement e.g. varied vocabulary including the use of repetition, synonyms and reference.              </w:t>
            </w:r>
            <w:r>
              <w:tab/>
            </w:r>
          </w:p>
        </w:tc>
        <w:tc>
          <w:tcPr>
            <w:tcW w:w="4200" w:type="dxa"/>
            <w:tcBorders>
              <w:top w:val="nil"/>
              <w:left w:val="nil"/>
              <w:bottom w:val="single" w:sz="4" w:space="0" w:color="A6A6A6" w:themeColor="background1" w:themeShade="A6"/>
              <w:right w:val="single" w:sz="8" w:space="0" w:color="999999"/>
            </w:tcBorders>
            <w:shd w:val="clear" w:color="auto" w:fill="auto"/>
            <w:tcMar>
              <w:top w:w="100" w:type="dxa"/>
              <w:left w:w="100" w:type="dxa"/>
              <w:bottom w:w="100" w:type="dxa"/>
              <w:right w:w="100" w:type="dxa"/>
            </w:tcMar>
          </w:tcPr>
          <w:p w14:paraId="391C3DE9" w14:textId="77777777" w:rsidR="007230AA" w:rsidRDefault="007230AA" w:rsidP="002344DE">
            <w:pPr>
              <w:pStyle w:val="Normal1"/>
            </w:pPr>
            <w:r>
              <w:t>Presentation holds the interest of the audience by using a range of verbal and non-verbal features appropriately.</w:t>
            </w:r>
          </w:p>
          <w:p w14:paraId="0B7FD56F" w14:textId="77777777" w:rsidR="007230AA" w:rsidRDefault="007230AA" w:rsidP="002344DE">
            <w:pPr>
              <w:pStyle w:val="Normal1"/>
            </w:pPr>
            <w:r>
              <w:t xml:space="preserve">                                                        </w:t>
            </w:r>
            <w:r>
              <w:tab/>
            </w:r>
          </w:p>
          <w:p w14:paraId="422BC93C" w14:textId="77777777" w:rsidR="007230AA" w:rsidRDefault="007230AA" w:rsidP="002344DE">
            <w:pPr>
              <w:pStyle w:val="Normal1"/>
            </w:pPr>
            <w:r>
              <w:t xml:space="preserve">                                            </w:t>
            </w:r>
            <w:r>
              <w:tab/>
            </w:r>
          </w:p>
          <w:p w14:paraId="24D3C855" w14:textId="77777777" w:rsidR="007230AA" w:rsidRDefault="007230AA" w:rsidP="002344DE">
            <w:pPr>
              <w:pStyle w:val="Normal1"/>
            </w:pPr>
            <w:r>
              <w:t xml:space="preserve">                                </w:t>
            </w:r>
            <w:r>
              <w:tab/>
            </w:r>
          </w:p>
          <w:p w14:paraId="6BB92DEF" w14:textId="77777777" w:rsidR="007230AA" w:rsidRDefault="007230AA" w:rsidP="002344DE">
            <w:pPr>
              <w:pStyle w:val="Normal1"/>
            </w:pPr>
            <w:r>
              <w:t xml:space="preserve">                    </w:t>
            </w:r>
            <w:r>
              <w:tab/>
            </w:r>
          </w:p>
          <w:p w14:paraId="3A24077C" w14:textId="77777777" w:rsidR="007230AA" w:rsidRDefault="007230AA" w:rsidP="002344DE">
            <w:pPr>
              <w:pStyle w:val="Normal1"/>
            </w:pPr>
            <w:r>
              <w:t xml:space="preserve">        </w:t>
            </w:r>
            <w:r>
              <w:tab/>
              <w:t xml:space="preserve"> </w:t>
            </w:r>
          </w:p>
        </w:tc>
      </w:tr>
      <w:tr w:rsidR="007230AA" w14:paraId="692B4AAB" w14:textId="77777777" w:rsidTr="007230AA">
        <w:trPr>
          <w:trHeight w:val="3720"/>
        </w:trPr>
        <w:tc>
          <w:tcPr>
            <w:tcW w:w="2670" w:type="dxa"/>
            <w:tcBorders>
              <w:top w:val="single" w:sz="4" w:space="0" w:color="A6A6A6" w:themeColor="background1" w:themeShade="A6"/>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18B2C785" w14:textId="77777777" w:rsidR="007230AA" w:rsidRDefault="007230AA" w:rsidP="002344DE">
            <w:pPr>
              <w:pStyle w:val="Normal1"/>
            </w:pPr>
            <w:r>
              <w:lastRenderedPageBreak/>
              <w:t>1.6   Visual aids are</w:t>
            </w:r>
          </w:p>
          <w:p w14:paraId="1D9CEC0C" w14:textId="77777777" w:rsidR="007230AA" w:rsidRDefault="007230AA" w:rsidP="002344DE">
            <w:pPr>
              <w:pStyle w:val="Normal1"/>
            </w:pPr>
            <w:r>
              <w:t>used to contribute to</w:t>
            </w:r>
          </w:p>
          <w:p w14:paraId="28183AB7" w14:textId="77777777" w:rsidR="007230AA" w:rsidRDefault="007230AA" w:rsidP="002344DE">
            <w:pPr>
              <w:pStyle w:val="Normal1"/>
            </w:pPr>
            <w:r>
              <w:t>the delivery of the</w:t>
            </w:r>
          </w:p>
          <w:p w14:paraId="4491345B" w14:textId="77777777" w:rsidR="007230AA" w:rsidRDefault="007230AA" w:rsidP="002344DE">
            <w:pPr>
              <w:pStyle w:val="Normal1"/>
            </w:pPr>
            <w:r>
              <w:t>presentation.  These</w:t>
            </w:r>
          </w:p>
          <w:p w14:paraId="1192518A" w14:textId="77777777" w:rsidR="007230AA" w:rsidRDefault="007230AA" w:rsidP="002344DE">
            <w:pPr>
              <w:pStyle w:val="Normal1"/>
            </w:pPr>
            <w:r>
              <w:t>may include but are</w:t>
            </w:r>
          </w:p>
          <w:p w14:paraId="354EE3BD" w14:textId="77777777" w:rsidR="007230AA" w:rsidRDefault="007230AA" w:rsidP="002344DE">
            <w:pPr>
              <w:pStyle w:val="Normal1"/>
            </w:pPr>
            <w:r>
              <w:t>not limited to: whiteboard, realia, text, diagram, power point, video/audio clip, map, poster.</w:t>
            </w:r>
          </w:p>
          <w:p w14:paraId="2E83A3E0" w14:textId="77777777" w:rsidR="007230AA" w:rsidRDefault="007230AA" w:rsidP="002344DE">
            <w:pPr>
              <w:pStyle w:val="Normal1"/>
              <w:rPr>
                <w:sz w:val="24"/>
                <w:szCs w:val="24"/>
              </w:rPr>
            </w:pPr>
            <w:r>
              <w:rPr>
                <w:sz w:val="24"/>
                <w:szCs w:val="24"/>
              </w:rPr>
              <w:t xml:space="preserve"> </w:t>
            </w:r>
          </w:p>
        </w:tc>
        <w:tc>
          <w:tcPr>
            <w:tcW w:w="6030" w:type="dxa"/>
            <w:tcBorders>
              <w:top w:val="single" w:sz="4" w:space="0" w:color="A6A6A6" w:themeColor="background1" w:themeShade="A6"/>
              <w:left w:val="nil"/>
              <w:bottom w:val="single" w:sz="8" w:space="0" w:color="999999"/>
              <w:right w:val="single" w:sz="8" w:space="0" w:color="999999"/>
            </w:tcBorders>
            <w:shd w:val="clear" w:color="auto" w:fill="auto"/>
            <w:tcMar>
              <w:top w:w="100" w:type="dxa"/>
              <w:left w:w="100" w:type="dxa"/>
              <w:bottom w:w="100" w:type="dxa"/>
              <w:right w:w="100" w:type="dxa"/>
            </w:tcMar>
          </w:tcPr>
          <w:p w14:paraId="0B329687" w14:textId="77777777" w:rsidR="007230AA" w:rsidRDefault="007230AA" w:rsidP="002344DE">
            <w:pPr>
              <w:pStyle w:val="Normal1"/>
            </w:pPr>
            <w:r>
              <w:t>These may include:</w:t>
            </w:r>
          </w:p>
          <w:p w14:paraId="2EC57DD4" w14:textId="77777777" w:rsidR="007230AA" w:rsidRDefault="007230AA" w:rsidP="002344DE">
            <w:pPr>
              <w:pStyle w:val="Normal1"/>
            </w:pPr>
            <w:r>
              <w:t xml:space="preserve"> </w:t>
            </w:r>
          </w:p>
          <w:p w14:paraId="6978FE1D" w14:textId="77777777" w:rsidR="007230AA" w:rsidRDefault="007230AA" w:rsidP="007230AA">
            <w:pPr>
              <w:pStyle w:val="Normal1"/>
              <w:numPr>
                <w:ilvl w:val="0"/>
                <w:numId w:val="10"/>
              </w:numPr>
              <w:contextualSpacing/>
            </w:pPr>
            <w:r>
              <w:t xml:space="preserve">whiteboard e.g. a written overview of the presentation </w:t>
            </w:r>
          </w:p>
          <w:p w14:paraId="61B97F0B" w14:textId="77777777" w:rsidR="007230AA" w:rsidRDefault="007230AA" w:rsidP="007230AA">
            <w:pPr>
              <w:pStyle w:val="Normal1"/>
              <w:numPr>
                <w:ilvl w:val="0"/>
                <w:numId w:val="10"/>
              </w:numPr>
              <w:contextualSpacing/>
            </w:pPr>
            <w:r>
              <w:t>realia e.g. objects that relate to the topic</w:t>
            </w:r>
          </w:p>
          <w:p w14:paraId="244BA10A" w14:textId="77777777" w:rsidR="007230AA" w:rsidRDefault="007230AA" w:rsidP="007230AA">
            <w:pPr>
              <w:pStyle w:val="Normal1"/>
              <w:numPr>
                <w:ilvl w:val="0"/>
                <w:numId w:val="10"/>
              </w:numPr>
              <w:contextualSpacing/>
            </w:pPr>
            <w:r>
              <w:t>text e.g. a handout of key points and references</w:t>
            </w:r>
          </w:p>
          <w:p w14:paraId="046DC086" w14:textId="77777777" w:rsidR="007230AA" w:rsidRDefault="007230AA" w:rsidP="007230AA">
            <w:pPr>
              <w:pStyle w:val="Normal1"/>
              <w:numPr>
                <w:ilvl w:val="0"/>
                <w:numId w:val="10"/>
              </w:numPr>
              <w:contextualSpacing/>
            </w:pPr>
            <w:r>
              <w:t>diagrams e.g. to illustrate a point being made</w:t>
            </w:r>
          </w:p>
          <w:p w14:paraId="017F7787" w14:textId="77777777" w:rsidR="007230AA" w:rsidRDefault="007230AA" w:rsidP="007230AA">
            <w:pPr>
              <w:pStyle w:val="Normal1"/>
              <w:numPr>
                <w:ilvl w:val="0"/>
                <w:numId w:val="10"/>
              </w:numPr>
              <w:contextualSpacing/>
            </w:pPr>
            <w:r>
              <w:t>power point e.g. slides to accompany presentation</w:t>
            </w:r>
          </w:p>
          <w:p w14:paraId="121914EB" w14:textId="77777777" w:rsidR="007230AA" w:rsidRDefault="007230AA" w:rsidP="007230AA">
            <w:pPr>
              <w:pStyle w:val="Normal1"/>
              <w:numPr>
                <w:ilvl w:val="0"/>
                <w:numId w:val="10"/>
              </w:numPr>
              <w:contextualSpacing/>
            </w:pPr>
            <w:r>
              <w:t>video/audio clip e.g. a recording of a research subject</w:t>
            </w:r>
          </w:p>
          <w:p w14:paraId="6744288D" w14:textId="77777777" w:rsidR="007230AA" w:rsidRDefault="007230AA" w:rsidP="007230AA">
            <w:pPr>
              <w:pStyle w:val="Normal1"/>
              <w:numPr>
                <w:ilvl w:val="0"/>
                <w:numId w:val="10"/>
              </w:numPr>
              <w:contextualSpacing/>
            </w:pPr>
            <w:r>
              <w:t>maps, posters or pictures of key places, objects, events in presentation.</w:t>
            </w:r>
          </w:p>
        </w:tc>
        <w:tc>
          <w:tcPr>
            <w:tcW w:w="4200" w:type="dxa"/>
            <w:tcBorders>
              <w:top w:val="single" w:sz="4" w:space="0" w:color="A6A6A6" w:themeColor="background1" w:themeShade="A6"/>
              <w:left w:val="nil"/>
              <w:bottom w:val="single" w:sz="8" w:space="0" w:color="999999"/>
              <w:right w:val="single" w:sz="8" w:space="0" w:color="999999"/>
            </w:tcBorders>
            <w:shd w:val="clear" w:color="auto" w:fill="auto"/>
            <w:tcMar>
              <w:top w:w="100" w:type="dxa"/>
              <w:left w:w="100" w:type="dxa"/>
              <w:bottom w:w="100" w:type="dxa"/>
              <w:right w:w="100" w:type="dxa"/>
            </w:tcMar>
          </w:tcPr>
          <w:p w14:paraId="3CD4A2DF" w14:textId="77777777" w:rsidR="007230AA" w:rsidRDefault="007230AA" w:rsidP="002344DE">
            <w:pPr>
              <w:pStyle w:val="Normal1"/>
            </w:pPr>
            <w:r>
              <w:t>Visual aids are used appropriately to support the presentation.</w:t>
            </w:r>
          </w:p>
          <w:p w14:paraId="4479078C" w14:textId="77777777" w:rsidR="007230AA" w:rsidRDefault="007230AA" w:rsidP="002344DE">
            <w:pPr>
              <w:pStyle w:val="Normal1"/>
            </w:pPr>
            <w:r>
              <w:t xml:space="preserve">                                                                    </w:t>
            </w:r>
            <w:r>
              <w:tab/>
            </w:r>
          </w:p>
          <w:p w14:paraId="72236B16" w14:textId="58DD45B6" w:rsidR="007230AA" w:rsidRDefault="005B11E4" w:rsidP="002344DE">
            <w:pPr>
              <w:pStyle w:val="Normal1"/>
            </w:pPr>
            <w:r>
              <w:t>Most</w:t>
            </w:r>
            <w:r w:rsidR="007230AA">
              <w:t xml:space="preserve"> visual aids used are relevant, clear and integrated into the presentation.</w:t>
            </w:r>
          </w:p>
          <w:p w14:paraId="53D0140A" w14:textId="77777777" w:rsidR="007230AA" w:rsidRDefault="007230AA" w:rsidP="002344DE">
            <w:pPr>
              <w:pStyle w:val="Normal1"/>
            </w:pPr>
            <w:r>
              <w:t xml:space="preserve">                                                        </w:t>
            </w:r>
            <w:r>
              <w:tab/>
            </w:r>
          </w:p>
          <w:p w14:paraId="709DB6F2" w14:textId="77777777" w:rsidR="007230AA" w:rsidRDefault="007230AA" w:rsidP="002344DE">
            <w:pPr>
              <w:pStyle w:val="Normal1"/>
            </w:pPr>
            <w:r>
              <w:t xml:space="preserve">                                            </w:t>
            </w:r>
            <w:r>
              <w:tab/>
            </w:r>
          </w:p>
          <w:p w14:paraId="6D8050A8" w14:textId="77777777" w:rsidR="007230AA" w:rsidRDefault="007230AA" w:rsidP="002344DE">
            <w:pPr>
              <w:pStyle w:val="Normal1"/>
            </w:pPr>
            <w:r>
              <w:t xml:space="preserve">                                </w:t>
            </w:r>
            <w:r>
              <w:tab/>
            </w:r>
          </w:p>
          <w:p w14:paraId="6EA328DA" w14:textId="77777777" w:rsidR="007230AA" w:rsidRDefault="007230AA" w:rsidP="002344DE">
            <w:pPr>
              <w:pStyle w:val="Normal1"/>
            </w:pPr>
            <w:r>
              <w:t xml:space="preserve">                    </w:t>
            </w:r>
            <w:r>
              <w:tab/>
            </w:r>
          </w:p>
          <w:p w14:paraId="04631BB9" w14:textId="77777777" w:rsidR="007230AA" w:rsidRDefault="007230AA" w:rsidP="002344DE">
            <w:pPr>
              <w:pStyle w:val="Normal1"/>
            </w:pPr>
            <w:r>
              <w:t xml:space="preserve">        </w:t>
            </w:r>
            <w:r>
              <w:tab/>
              <w:t xml:space="preserve"> </w:t>
            </w:r>
          </w:p>
        </w:tc>
      </w:tr>
      <w:tr w:rsidR="007230AA" w14:paraId="4B3D4DBA" w14:textId="77777777" w:rsidTr="002344DE">
        <w:trPr>
          <w:trHeight w:val="3820"/>
        </w:trPr>
        <w:tc>
          <w:tcPr>
            <w:tcW w:w="2670" w:type="dxa"/>
            <w:tcBorders>
              <w:top w:val="nil"/>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14:paraId="3CDC6062" w14:textId="77777777" w:rsidR="007230AA" w:rsidRDefault="007230AA" w:rsidP="002344DE">
            <w:pPr>
              <w:pStyle w:val="Normal1"/>
            </w:pPr>
            <w:r>
              <w:t>1.7   Source material is</w:t>
            </w:r>
          </w:p>
          <w:p w14:paraId="6D6A5668" w14:textId="77777777" w:rsidR="007230AA" w:rsidRDefault="007230AA" w:rsidP="002344DE">
            <w:pPr>
              <w:pStyle w:val="Normal1"/>
            </w:pPr>
            <w:r>
              <w:t>acknowledged.</w:t>
            </w:r>
          </w:p>
          <w:p w14:paraId="2381C693" w14:textId="77777777" w:rsidR="007230AA" w:rsidRDefault="007230AA" w:rsidP="002344DE">
            <w:pPr>
              <w:pStyle w:val="Normal1"/>
              <w:rPr>
                <w:sz w:val="24"/>
                <w:szCs w:val="24"/>
              </w:rPr>
            </w:pPr>
            <w:r>
              <w:rPr>
                <w:sz w:val="24"/>
                <w:szCs w:val="24"/>
              </w:rPr>
              <w:t xml:space="preserve"> </w:t>
            </w:r>
          </w:p>
        </w:tc>
        <w:tc>
          <w:tcPr>
            <w:tcW w:w="603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44ABB35E" w14:textId="77777777" w:rsidR="007230AA" w:rsidRDefault="007230AA" w:rsidP="002344DE">
            <w:pPr>
              <w:pStyle w:val="Normal1"/>
            </w:pPr>
            <w:r>
              <w:t>Source materials may include but are not limited to written sources, diagrams, visuals, audio clips.</w:t>
            </w:r>
          </w:p>
          <w:p w14:paraId="0A0CFF4F" w14:textId="77777777" w:rsidR="007230AA" w:rsidRDefault="007230AA" w:rsidP="002344DE">
            <w:pPr>
              <w:pStyle w:val="Normal1"/>
            </w:pPr>
            <w:r>
              <w:t xml:space="preserve"> </w:t>
            </w:r>
          </w:p>
          <w:p w14:paraId="2FAB2B3A" w14:textId="77777777" w:rsidR="007230AA" w:rsidRDefault="007230AA" w:rsidP="002344DE">
            <w:pPr>
              <w:pStyle w:val="Normal1"/>
            </w:pPr>
            <w:r>
              <w:t>Acknowledgement may include but is not limited to:</w:t>
            </w:r>
          </w:p>
          <w:p w14:paraId="54A62C62" w14:textId="77777777" w:rsidR="007230AA" w:rsidRDefault="007230AA" w:rsidP="007230AA">
            <w:pPr>
              <w:pStyle w:val="Normal1"/>
              <w:numPr>
                <w:ilvl w:val="0"/>
                <w:numId w:val="12"/>
              </w:numPr>
              <w:contextualSpacing/>
            </w:pPr>
            <w:r>
              <w:t xml:space="preserve">appropriate citation at the point used e.g. </w:t>
            </w:r>
            <w:r>
              <w:rPr>
                <w:i/>
              </w:rPr>
              <w:t>on the Powerpoint slide where the source is used or in a handout</w:t>
            </w:r>
          </w:p>
          <w:p w14:paraId="06017D0D" w14:textId="77777777" w:rsidR="007230AA" w:rsidRDefault="007230AA" w:rsidP="007230AA">
            <w:pPr>
              <w:pStyle w:val="Normal1"/>
              <w:numPr>
                <w:ilvl w:val="0"/>
                <w:numId w:val="12"/>
              </w:numPr>
              <w:contextualSpacing/>
            </w:pPr>
            <w:r>
              <w:t xml:space="preserve">a verbal acknowledgement as part of the presentation e.g. </w:t>
            </w:r>
            <w:r>
              <w:rPr>
                <w:i/>
              </w:rPr>
              <w:t>According to Resnick…..</w:t>
            </w:r>
          </w:p>
          <w:p w14:paraId="02272036" w14:textId="77777777" w:rsidR="007230AA" w:rsidRDefault="007230AA" w:rsidP="007230AA">
            <w:pPr>
              <w:pStyle w:val="Normal1"/>
              <w:numPr>
                <w:ilvl w:val="0"/>
                <w:numId w:val="12"/>
              </w:numPr>
              <w:contextualSpacing/>
            </w:pPr>
            <w:r>
              <w:t>a reference list on the final slide of a Powerpoint or in a handout. References use a recognised format e.g. APA is followed</w:t>
            </w:r>
          </w:p>
        </w:tc>
        <w:tc>
          <w:tcPr>
            <w:tcW w:w="4200" w:type="dxa"/>
            <w:tcBorders>
              <w:top w:val="nil"/>
              <w:left w:val="nil"/>
              <w:bottom w:val="single" w:sz="8" w:space="0" w:color="999999"/>
              <w:right w:val="single" w:sz="8" w:space="0" w:color="999999"/>
            </w:tcBorders>
            <w:shd w:val="clear" w:color="auto" w:fill="auto"/>
            <w:tcMar>
              <w:top w:w="100" w:type="dxa"/>
              <w:left w:w="100" w:type="dxa"/>
              <w:bottom w:w="100" w:type="dxa"/>
              <w:right w:w="100" w:type="dxa"/>
            </w:tcMar>
          </w:tcPr>
          <w:p w14:paraId="320B6BD8" w14:textId="0BA60630" w:rsidR="007230AA" w:rsidRDefault="007230AA" w:rsidP="002344DE">
            <w:pPr>
              <w:pStyle w:val="Normal1"/>
            </w:pPr>
            <w:r>
              <w:t>Source material is acknowledged</w:t>
            </w:r>
            <w:r w:rsidR="00101A45">
              <w:t xml:space="preserve"> through citation or a reference list</w:t>
            </w:r>
            <w:r>
              <w:t xml:space="preserve">. </w:t>
            </w:r>
          </w:p>
          <w:p w14:paraId="7B350819" w14:textId="77777777" w:rsidR="007230AA" w:rsidRDefault="007230AA" w:rsidP="002344DE">
            <w:pPr>
              <w:pStyle w:val="Normal1"/>
            </w:pPr>
            <w:r>
              <w:t xml:space="preserve">                                                                    </w:t>
            </w:r>
            <w:r>
              <w:tab/>
            </w:r>
          </w:p>
          <w:p w14:paraId="3C8494A1" w14:textId="77777777" w:rsidR="007230AA" w:rsidRDefault="007230AA" w:rsidP="002344DE">
            <w:pPr>
              <w:pStyle w:val="Normal1"/>
              <w:rPr>
                <w:i/>
              </w:rPr>
            </w:pPr>
            <w:r>
              <w:rPr>
                <w:i/>
              </w:rPr>
              <w:t>N.B. Oral acknowledgement of the details of each source is not usually required.</w:t>
            </w:r>
          </w:p>
          <w:p w14:paraId="4546AD8B" w14:textId="77777777" w:rsidR="007230AA" w:rsidRDefault="007230AA" w:rsidP="002344DE">
            <w:pPr>
              <w:pStyle w:val="Normal1"/>
            </w:pPr>
            <w:r>
              <w:t xml:space="preserve">                                                        </w:t>
            </w:r>
            <w:r>
              <w:tab/>
            </w:r>
          </w:p>
          <w:p w14:paraId="437C8B28" w14:textId="77777777" w:rsidR="007230AA" w:rsidRDefault="007230AA" w:rsidP="002344DE">
            <w:pPr>
              <w:pStyle w:val="Normal1"/>
            </w:pPr>
            <w:r>
              <w:t xml:space="preserve">                                            </w:t>
            </w:r>
            <w:r>
              <w:tab/>
            </w:r>
          </w:p>
          <w:p w14:paraId="1BF35952" w14:textId="77777777" w:rsidR="007230AA" w:rsidRDefault="007230AA" w:rsidP="002344DE">
            <w:pPr>
              <w:pStyle w:val="Normal1"/>
            </w:pPr>
            <w:r>
              <w:t xml:space="preserve">                                </w:t>
            </w:r>
            <w:r>
              <w:tab/>
            </w:r>
          </w:p>
          <w:p w14:paraId="61B665D2" w14:textId="77777777" w:rsidR="007230AA" w:rsidRDefault="007230AA" w:rsidP="002344DE">
            <w:pPr>
              <w:pStyle w:val="Normal1"/>
            </w:pPr>
            <w:r>
              <w:t xml:space="preserve">                    </w:t>
            </w:r>
            <w:r>
              <w:tab/>
            </w:r>
          </w:p>
          <w:p w14:paraId="2D6D0A9F" w14:textId="77777777" w:rsidR="007230AA" w:rsidRDefault="007230AA" w:rsidP="002344DE">
            <w:pPr>
              <w:pStyle w:val="Normal1"/>
            </w:pPr>
            <w:r>
              <w:t xml:space="preserve">        </w:t>
            </w:r>
            <w:r>
              <w:tab/>
              <w:t xml:space="preserve"> </w:t>
            </w:r>
          </w:p>
        </w:tc>
      </w:tr>
    </w:tbl>
    <w:p w14:paraId="09DBBBDB" w14:textId="77777777" w:rsidR="007230AA" w:rsidRDefault="007230AA" w:rsidP="007230AA">
      <w:pPr>
        <w:pStyle w:val="Normal1"/>
      </w:pPr>
    </w:p>
    <w:p w14:paraId="4DC26785" w14:textId="77777777" w:rsidR="007230AA" w:rsidRDefault="007230AA" w:rsidP="007230AA">
      <w:pPr>
        <w:pStyle w:val="Normal1"/>
        <w:sectPr w:rsidR="007230AA" w:rsidSect="00F24D26">
          <w:pgSz w:w="15840" w:h="12240" w:orient="landscape"/>
          <w:pgMar w:top="1440" w:right="1440" w:bottom="1440" w:left="1440" w:header="0" w:footer="720" w:gutter="0"/>
          <w:pgNumType w:start="1"/>
          <w:cols w:space="720"/>
          <w:printerSettings r:id="rId21"/>
        </w:sectPr>
      </w:pPr>
    </w:p>
    <w:p w14:paraId="360A448A" w14:textId="77777777" w:rsidR="007230AA" w:rsidRDefault="007230AA" w:rsidP="007230AA">
      <w:pPr>
        <w:pStyle w:val="Normal1"/>
      </w:pPr>
    </w:p>
    <w:tbl>
      <w:tblPr>
        <w:tblW w:w="9447" w:type="dxa"/>
        <w:tblBorders>
          <w:top w:val="nil"/>
          <w:left w:val="nil"/>
          <w:bottom w:val="nil"/>
          <w:right w:val="nil"/>
          <w:insideH w:val="nil"/>
          <w:insideV w:val="nil"/>
        </w:tblBorders>
        <w:tblLayout w:type="fixed"/>
        <w:tblLook w:val="0600" w:firstRow="0" w:lastRow="0" w:firstColumn="0" w:lastColumn="0" w:noHBand="1" w:noVBand="1"/>
      </w:tblPr>
      <w:tblGrid>
        <w:gridCol w:w="9447"/>
      </w:tblGrid>
      <w:tr w:rsidR="007230AA" w14:paraId="140057F7" w14:textId="77777777" w:rsidTr="00D368A3">
        <w:trPr>
          <w:trHeight w:val="1136"/>
        </w:trPr>
        <w:tc>
          <w:tcPr>
            <w:tcW w:w="94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AF1DD" w:themeFill="accent3" w:themeFillTint="33"/>
            <w:tcMar>
              <w:top w:w="100" w:type="dxa"/>
              <w:left w:w="100" w:type="dxa"/>
              <w:bottom w:w="100" w:type="dxa"/>
              <w:right w:w="100" w:type="dxa"/>
            </w:tcMar>
          </w:tcPr>
          <w:p w14:paraId="42F43933" w14:textId="77777777" w:rsidR="007230AA" w:rsidRDefault="007230AA" w:rsidP="002344DE">
            <w:pPr>
              <w:pStyle w:val="Normal1"/>
            </w:pPr>
            <w:r>
              <w:t xml:space="preserve"> </w:t>
            </w:r>
          </w:p>
          <w:p w14:paraId="2E4335EA" w14:textId="77777777" w:rsidR="007230AA" w:rsidRDefault="007230AA" w:rsidP="002344DE">
            <w:pPr>
              <w:pStyle w:val="Normal1"/>
              <w:jc w:val="center"/>
              <w:rPr>
                <w:b/>
                <w:sz w:val="28"/>
                <w:szCs w:val="28"/>
              </w:rPr>
            </w:pPr>
            <w:r>
              <w:rPr>
                <w:b/>
                <w:sz w:val="28"/>
                <w:szCs w:val="28"/>
              </w:rPr>
              <w:t>Formative task - Student Guidelines</w:t>
            </w:r>
          </w:p>
          <w:p w14:paraId="63782A6C" w14:textId="77777777" w:rsidR="007230AA" w:rsidRDefault="007230AA" w:rsidP="002344DE">
            <w:pPr>
              <w:pStyle w:val="Normal1"/>
              <w:jc w:val="center"/>
            </w:pPr>
            <w:r>
              <w:t xml:space="preserve"> </w:t>
            </w:r>
          </w:p>
        </w:tc>
      </w:tr>
    </w:tbl>
    <w:p w14:paraId="6C3B5354" w14:textId="77777777" w:rsidR="007230AA" w:rsidRDefault="007230AA" w:rsidP="007230AA">
      <w:pPr>
        <w:pStyle w:val="Normal1"/>
        <w:rPr>
          <w:b/>
        </w:rPr>
      </w:pPr>
    </w:p>
    <w:tbl>
      <w:tblPr>
        <w:tblW w:w="9456" w:type="dxa"/>
        <w:tblBorders>
          <w:top w:val="nil"/>
          <w:left w:val="nil"/>
          <w:bottom w:val="nil"/>
          <w:right w:val="nil"/>
          <w:insideH w:val="nil"/>
          <w:insideV w:val="nil"/>
        </w:tblBorders>
        <w:tblLayout w:type="fixed"/>
        <w:tblLook w:val="0600" w:firstRow="0" w:lastRow="0" w:firstColumn="0" w:lastColumn="0" w:noHBand="1" w:noVBand="1"/>
      </w:tblPr>
      <w:tblGrid>
        <w:gridCol w:w="1200"/>
        <w:gridCol w:w="975"/>
        <w:gridCol w:w="1350"/>
        <w:gridCol w:w="975"/>
        <w:gridCol w:w="1380"/>
        <w:gridCol w:w="3576"/>
      </w:tblGrid>
      <w:tr w:rsidR="007230AA" w14:paraId="70C46DEB" w14:textId="77777777" w:rsidTr="00D368A3">
        <w:trPr>
          <w:trHeight w:val="480"/>
        </w:trPr>
        <w:tc>
          <w:tcPr>
            <w:tcW w:w="9456" w:type="dxa"/>
            <w:gridSpan w:val="6"/>
            <w:tcBorders>
              <w:top w:val="single" w:sz="8" w:space="0" w:color="BFBFBF"/>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3AF8AAFD" w14:textId="77777777" w:rsidR="007230AA" w:rsidRDefault="007230AA" w:rsidP="002344DE">
            <w:pPr>
              <w:pStyle w:val="Normal1"/>
              <w:rPr>
                <w:b/>
              </w:rPr>
            </w:pPr>
            <w:r>
              <w:rPr>
                <w:b/>
              </w:rPr>
              <w:t>Unit standard</w:t>
            </w:r>
            <w:r>
              <w:t xml:space="preserve">                       </w:t>
            </w:r>
            <w:r>
              <w:tab/>
            </w:r>
            <w:r>
              <w:rPr>
                <w:b/>
              </w:rPr>
              <w:t xml:space="preserve">                    30510</w:t>
            </w:r>
          </w:p>
        </w:tc>
      </w:tr>
      <w:tr w:rsidR="007230AA" w14:paraId="36F637DF" w14:textId="77777777" w:rsidTr="00D368A3">
        <w:trPr>
          <w:trHeight w:val="720"/>
        </w:trPr>
        <w:tc>
          <w:tcPr>
            <w:tcW w:w="120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3AB9D18C" w14:textId="77777777" w:rsidR="007230AA" w:rsidRDefault="007230AA" w:rsidP="002344DE">
            <w:pPr>
              <w:pStyle w:val="Normal1"/>
              <w:rPr>
                <w:b/>
              </w:rPr>
            </w:pPr>
            <w:r>
              <w:rPr>
                <w:b/>
              </w:rPr>
              <w:t>Title</w:t>
            </w:r>
          </w:p>
        </w:tc>
        <w:tc>
          <w:tcPr>
            <w:tcW w:w="8256" w:type="dxa"/>
            <w:gridSpan w:val="5"/>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05A8C766" w14:textId="77777777" w:rsidR="007230AA" w:rsidRDefault="007230AA" w:rsidP="002344DE">
            <w:pPr>
              <w:pStyle w:val="Normal1"/>
              <w:jc w:val="center"/>
              <w:rPr>
                <w:b/>
              </w:rPr>
            </w:pPr>
            <w:r>
              <w:rPr>
                <w:b/>
              </w:rPr>
              <w:t xml:space="preserve">Deliver a short oral presentation in English for an academic purpose    </w:t>
            </w:r>
            <w:r>
              <w:rPr>
                <w:b/>
              </w:rPr>
              <w:tab/>
            </w:r>
          </w:p>
        </w:tc>
      </w:tr>
      <w:tr w:rsidR="007230AA" w14:paraId="7CF7AA69" w14:textId="77777777" w:rsidTr="00D368A3">
        <w:trPr>
          <w:trHeight w:val="660"/>
        </w:trPr>
        <w:tc>
          <w:tcPr>
            <w:tcW w:w="1200" w:type="dxa"/>
            <w:tcBorders>
              <w:top w:val="nil"/>
              <w:left w:val="single" w:sz="8" w:space="0" w:color="BFBFBF"/>
              <w:bottom w:val="single" w:sz="8" w:space="0" w:color="BFBFBF"/>
              <w:right w:val="single" w:sz="8" w:space="0" w:color="BFBFBF"/>
            </w:tcBorders>
            <w:shd w:val="clear" w:color="auto" w:fill="F2F2F2"/>
            <w:tcMar>
              <w:top w:w="120" w:type="dxa"/>
              <w:left w:w="100" w:type="dxa"/>
              <w:bottom w:w="120" w:type="dxa"/>
              <w:right w:w="100" w:type="dxa"/>
            </w:tcMar>
          </w:tcPr>
          <w:p w14:paraId="1ECA391C" w14:textId="77777777" w:rsidR="007230AA" w:rsidRDefault="007230AA" w:rsidP="002344DE">
            <w:pPr>
              <w:pStyle w:val="Normal1"/>
              <w:rPr>
                <w:b/>
              </w:rPr>
            </w:pPr>
            <w:r>
              <w:rPr>
                <w:b/>
              </w:rPr>
              <w:t>Level</w:t>
            </w:r>
          </w:p>
        </w:tc>
        <w:tc>
          <w:tcPr>
            <w:tcW w:w="975" w:type="dxa"/>
            <w:tcBorders>
              <w:top w:val="nil"/>
              <w:left w:val="nil"/>
              <w:bottom w:val="single" w:sz="8" w:space="0" w:color="BFBFBF"/>
              <w:right w:val="single" w:sz="8" w:space="0" w:color="BFBFBF"/>
            </w:tcBorders>
            <w:shd w:val="clear" w:color="auto" w:fill="auto"/>
            <w:tcMar>
              <w:top w:w="120" w:type="dxa"/>
              <w:left w:w="100" w:type="dxa"/>
              <w:bottom w:w="120" w:type="dxa"/>
              <w:right w:w="100" w:type="dxa"/>
            </w:tcMar>
          </w:tcPr>
          <w:p w14:paraId="4EFDAB82" w14:textId="77777777" w:rsidR="007230AA" w:rsidRDefault="007230AA" w:rsidP="002344DE">
            <w:pPr>
              <w:pStyle w:val="Normal1"/>
              <w:jc w:val="center"/>
              <w:rPr>
                <w:b/>
              </w:rPr>
            </w:pPr>
            <w:r>
              <w:rPr>
                <w:b/>
              </w:rPr>
              <w:t>3</w:t>
            </w:r>
          </w:p>
        </w:tc>
        <w:tc>
          <w:tcPr>
            <w:tcW w:w="135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74A966E0" w14:textId="77777777" w:rsidR="007230AA" w:rsidRDefault="007230AA" w:rsidP="002344DE">
            <w:pPr>
              <w:pStyle w:val="Normal1"/>
              <w:rPr>
                <w:b/>
              </w:rPr>
            </w:pPr>
            <w:r>
              <w:rPr>
                <w:b/>
              </w:rPr>
              <w:t>Credits</w:t>
            </w:r>
          </w:p>
        </w:tc>
        <w:tc>
          <w:tcPr>
            <w:tcW w:w="975"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21DC989C" w14:textId="77777777" w:rsidR="007230AA" w:rsidRDefault="007230AA" w:rsidP="002344DE">
            <w:pPr>
              <w:pStyle w:val="Normal1"/>
              <w:jc w:val="center"/>
              <w:rPr>
                <w:b/>
              </w:rPr>
            </w:pPr>
            <w:r>
              <w:rPr>
                <w:b/>
              </w:rPr>
              <w:t>5</w:t>
            </w:r>
          </w:p>
        </w:tc>
        <w:tc>
          <w:tcPr>
            <w:tcW w:w="1380" w:type="dxa"/>
            <w:tcBorders>
              <w:top w:val="nil"/>
              <w:left w:val="nil"/>
              <w:bottom w:val="single" w:sz="8" w:space="0" w:color="BFBFBF"/>
              <w:right w:val="single" w:sz="8" w:space="0" w:color="BFBFBF"/>
            </w:tcBorders>
            <w:shd w:val="clear" w:color="auto" w:fill="F2F2F2"/>
            <w:tcMar>
              <w:top w:w="100" w:type="dxa"/>
              <w:left w:w="100" w:type="dxa"/>
              <w:bottom w:w="100" w:type="dxa"/>
              <w:right w:w="100" w:type="dxa"/>
            </w:tcMar>
          </w:tcPr>
          <w:p w14:paraId="26D76E9E" w14:textId="77777777" w:rsidR="007230AA" w:rsidRDefault="007230AA" w:rsidP="002344DE">
            <w:pPr>
              <w:pStyle w:val="Normal1"/>
              <w:rPr>
                <w:b/>
              </w:rPr>
            </w:pPr>
            <w:r>
              <w:rPr>
                <w:b/>
              </w:rPr>
              <w:t>Version</w:t>
            </w:r>
          </w:p>
        </w:tc>
        <w:tc>
          <w:tcPr>
            <w:tcW w:w="3576" w:type="dxa"/>
            <w:tcBorders>
              <w:top w:val="nil"/>
              <w:left w:val="nil"/>
              <w:bottom w:val="single" w:sz="8" w:space="0" w:color="BFBFBF"/>
              <w:right w:val="single" w:sz="8" w:space="0" w:color="BFBFBF"/>
            </w:tcBorders>
            <w:shd w:val="clear" w:color="auto" w:fill="auto"/>
            <w:tcMar>
              <w:top w:w="100" w:type="dxa"/>
              <w:left w:w="100" w:type="dxa"/>
              <w:bottom w:w="100" w:type="dxa"/>
              <w:right w:w="100" w:type="dxa"/>
            </w:tcMar>
          </w:tcPr>
          <w:p w14:paraId="31BB63FD" w14:textId="77777777" w:rsidR="007230AA" w:rsidRDefault="007230AA" w:rsidP="002344DE">
            <w:pPr>
              <w:pStyle w:val="Normal1"/>
              <w:jc w:val="center"/>
              <w:rPr>
                <w:b/>
              </w:rPr>
            </w:pPr>
            <w:r>
              <w:rPr>
                <w:b/>
              </w:rPr>
              <w:t>1</w:t>
            </w:r>
          </w:p>
        </w:tc>
      </w:tr>
    </w:tbl>
    <w:p w14:paraId="4451859D" w14:textId="77777777" w:rsidR="007230AA" w:rsidRDefault="007230AA" w:rsidP="007230AA">
      <w:pPr>
        <w:pStyle w:val="Normal1"/>
      </w:pPr>
      <w:r>
        <w:t xml:space="preserve"> </w:t>
      </w:r>
    </w:p>
    <w:p w14:paraId="067FC177" w14:textId="77777777" w:rsidR="007230AA" w:rsidRDefault="007230AA" w:rsidP="007230AA">
      <w:pPr>
        <w:pStyle w:val="Normal1"/>
      </w:pPr>
    </w:p>
    <w:p w14:paraId="6E2D9525" w14:textId="77777777" w:rsidR="007230AA" w:rsidRDefault="007230AA" w:rsidP="007230AA">
      <w:pPr>
        <w:pStyle w:val="Normal1"/>
      </w:pPr>
      <w:r>
        <w:t>To be awarded credit for this unit standard 30510, you must deliver a short oral presentation in English for an academic purpose.</w:t>
      </w:r>
    </w:p>
    <w:p w14:paraId="65BF9F01" w14:textId="77777777" w:rsidR="007230AA" w:rsidRDefault="007230AA" w:rsidP="007230AA">
      <w:pPr>
        <w:pStyle w:val="Normal1"/>
      </w:pPr>
    </w:p>
    <w:p w14:paraId="0343DF3B" w14:textId="77777777" w:rsidR="007230AA" w:rsidRDefault="007230AA" w:rsidP="007230AA">
      <w:pPr>
        <w:pStyle w:val="Normal1"/>
      </w:pPr>
      <w:r>
        <w:t>This is an open book assessment that will take place over a time frame set by your assessor.</w:t>
      </w:r>
    </w:p>
    <w:p w14:paraId="428122D5" w14:textId="77777777" w:rsidR="0011039A" w:rsidRDefault="0011039A" w:rsidP="007230AA">
      <w:pPr>
        <w:pStyle w:val="Normal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7720"/>
      </w:tblGrid>
      <w:tr w:rsidR="0011039A" w14:paraId="2CA821D5" w14:textId="77777777" w:rsidTr="0011039A">
        <w:tc>
          <w:tcPr>
            <w:tcW w:w="1809" w:type="dxa"/>
          </w:tcPr>
          <w:p w14:paraId="22B3A3D9" w14:textId="3ADCE6CF" w:rsidR="0011039A" w:rsidRDefault="0011039A" w:rsidP="007230AA">
            <w:pPr>
              <w:pStyle w:val="Normal1"/>
            </w:pPr>
            <w:r>
              <w:rPr>
                <w:b/>
                <w:noProof/>
                <w:szCs w:val="24"/>
                <w:lang w:val="en-US"/>
              </w:rPr>
              <w:drawing>
                <wp:anchor distT="0" distB="0" distL="114300" distR="114300" simplePos="0" relativeHeight="251661312" behindDoc="1" locked="0" layoutInCell="1" allowOverlap="1" wp14:anchorId="478F610D" wp14:editId="308E2188">
                  <wp:simplePos x="0" y="0"/>
                  <wp:positionH relativeFrom="column">
                    <wp:posOffset>0</wp:posOffset>
                  </wp:positionH>
                  <wp:positionV relativeFrom="paragraph">
                    <wp:posOffset>334645</wp:posOffset>
                  </wp:positionV>
                  <wp:extent cx="1040130" cy="711835"/>
                  <wp:effectExtent l="0" t="0" r="1270" b="0"/>
                  <wp:wrapThrough wrapText="bothSides">
                    <wp:wrapPolygon edited="0">
                      <wp:start x="0" y="0"/>
                      <wp:lineTo x="0" y="20810"/>
                      <wp:lineTo x="21099" y="20810"/>
                      <wp:lineTo x="210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130" cy="711835"/>
                          </a:xfrm>
                          <a:prstGeom prst="rect">
                            <a:avLst/>
                          </a:prstGeom>
                          <a:noFill/>
                        </pic:spPr>
                      </pic:pic>
                    </a:graphicData>
                  </a:graphic>
                  <wp14:sizeRelH relativeFrom="margin">
                    <wp14:pctWidth>0</wp14:pctWidth>
                  </wp14:sizeRelH>
                  <wp14:sizeRelV relativeFrom="margin">
                    <wp14:pctHeight>0</wp14:pctHeight>
                  </wp14:sizeRelV>
                </wp:anchor>
              </w:drawing>
            </w:r>
          </w:p>
        </w:tc>
        <w:tc>
          <w:tcPr>
            <w:tcW w:w="7767" w:type="dxa"/>
          </w:tcPr>
          <w:p w14:paraId="6B6ECF7D" w14:textId="77777777" w:rsidR="0011039A" w:rsidRDefault="0011039A" w:rsidP="0011039A">
            <w:pPr>
              <w:pStyle w:val="Normal1"/>
              <w:numPr>
                <w:ilvl w:val="0"/>
                <w:numId w:val="19"/>
              </w:numPr>
              <w:contextualSpacing/>
            </w:pPr>
            <w:r>
              <w:t>You will be assessed in a situation which closely reflects a real context, such as a speech or seminar.</w:t>
            </w:r>
          </w:p>
          <w:p w14:paraId="151AE8EC" w14:textId="77777777" w:rsidR="0011039A" w:rsidRDefault="0011039A" w:rsidP="0011039A">
            <w:pPr>
              <w:pStyle w:val="Normal1"/>
              <w:numPr>
                <w:ilvl w:val="0"/>
                <w:numId w:val="19"/>
              </w:numPr>
              <w:contextualSpacing/>
            </w:pPr>
            <w:r>
              <w:t>Your presentation must be your own work and in your own words.</w:t>
            </w:r>
          </w:p>
          <w:p w14:paraId="4466589C" w14:textId="77777777" w:rsidR="0011039A" w:rsidRDefault="0011039A" w:rsidP="0011039A">
            <w:pPr>
              <w:pStyle w:val="Normal1"/>
              <w:numPr>
                <w:ilvl w:val="0"/>
                <w:numId w:val="19"/>
              </w:numPr>
              <w:contextualSpacing/>
            </w:pPr>
            <w:r>
              <w:t>Your presentation will be recorded to provide evidence that you have met the requirements.</w:t>
            </w:r>
          </w:p>
          <w:p w14:paraId="25623F53" w14:textId="77777777" w:rsidR="0011039A" w:rsidRDefault="0011039A" w:rsidP="0011039A">
            <w:pPr>
              <w:pStyle w:val="Normal1"/>
              <w:numPr>
                <w:ilvl w:val="0"/>
                <w:numId w:val="19"/>
              </w:numPr>
              <w:contextualSpacing/>
            </w:pPr>
            <w:r>
              <w:t xml:space="preserve">You will need to use visual aids to support your oral presentation.                                                                   </w:t>
            </w:r>
          </w:p>
          <w:p w14:paraId="45242726" w14:textId="77777777" w:rsidR="0011039A" w:rsidRDefault="0011039A" w:rsidP="0011039A">
            <w:pPr>
              <w:pStyle w:val="Normal1"/>
              <w:numPr>
                <w:ilvl w:val="0"/>
                <w:numId w:val="15"/>
              </w:numPr>
              <w:contextualSpacing/>
            </w:pPr>
            <w:r>
              <w:t>Your presentation should be five minutes long and must not be more than eight minutes long.</w:t>
            </w:r>
          </w:p>
          <w:p w14:paraId="16FEA809" w14:textId="77777777" w:rsidR="0011039A" w:rsidRDefault="0011039A" w:rsidP="0011039A">
            <w:pPr>
              <w:pStyle w:val="Normal1"/>
              <w:numPr>
                <w:ilvl w:val="0"/>
                <w:numId w:val="15"/>
              </w:numPr>
              <w:contextualSpacing/>
            </w:pPr>
            <w:r>
              <w:t xml:space="preserve">Refer to the checklist below to help you with your presentation. </w:t>
            </w:r>
          </w:p>
          <w:p w14:paraId="60A1723B" w14:textId="77777777" w:rsidR="0011039A" w:rsidRDefault="0011039A" w:rsidP="007230AA">
            <w:pPr>
              <w:pStyle w:val="Normal1"/>
            </w:pPr>
          </w:p>
        </w:tc>
      </w:tr>
    </w:tbl>
    <w:p w14:paraId="0B72FDC9" w14:textId="77777777" w:rsidR="0011039A" w:rsidRDefault="0011039A" w:rsidP="007230AA">
      <w:pPr>
        <w:pStyle w:val="Normal1"/>
      </w:pPr>
    </w:p>
    <w:p w14:paraId="5D56AE49" w14:textId="189020E0" w:rsidR="007230AA" w:rsidRPr="0011039A" w:rsidRDefault="007230AA" w:rsidP="0011039A">
      <w:pPr>
        <w:pStyle w:val="Normal1"/>
      </w:pPr>
      <w:r>
        <w:rPr>
          <w:b/>
        </w:rPr>
        <w:t>Assessment task</w:t>
      </w:r>
    </w:p>
    <w:p w14:paraId="61691EDA" w14:textId="77777777" w:rsidR="007230AA" w:rsidRDefault="007230AA" w:rsidP="007230AA">
      <w:pPr>
        <w:pStyle w:val="Normal1"/>
        <w:rPr>
          <w:b/>
        </w:rPr>
      </w:pPr>
      <w:r>
        <w:rPr>
          <w:b/>
        </w:rPr>
        <w:t xml:space="preserve"> </w:t>
      </w:r>
    </w:p>
    <w:p w14:paraId="18D18676" w14:textId="77777777" w:rsidR="007230AA" w:rsidRDefault="007230AA" w:rsidP="007230AA">
      <w:pPr>
        <w:pStyle w:val="Normal1"/>
        <w:rPr>
          <w:highlight w:val="white"/>
        </w:rPr>
      </w:pPr>
      <w:r>
        <w:rPr>
          <w:b/>
        </w:rPr>
        <w:t>Academic purpose</w:t>
      </w:r>
    </w:p>
    <w:p w14:paraId="39201A9C" w14:textId="77777777" w:rsidR="007230AA" w:rsidRDefault="007230AA" w:rsidP="007230AA">
      <w:pPr>
        <w:pStyle w:val="Normal1"/>
        <w:rPr>
          <w:highlight w:val="white"/>
        </w:rPr>
      </w:pPr>
      <w:r>
        <w:rPr>
          <w:highlight w:val="white"/>
        </w:rPr>
        <w:t>The academic purpose for this topic could involve discussion or argument.</w:t>
      </w:r>
    </w:p>
    <w:p w14:paraId="1FA99FED" w14:textId="77777777" w:rsidR="007230AA" w:rsidRDefault="007230AA" w:rsidP="007230AA">
      <w:pPr>
        <w:pStyle w:val="Normal1"/>
        <w:rPr>
          <w:b/>
        </w:rPr>
      </w:pPr>
      <w:r>
        <w:rPr>
          <w:b/>
        </w:rPr>
        <w:t xml:space="preserve"> </w:t>
      </w:r>
    </w:p>
    <w:p w14:paraId="496904FD" w14:textId="77777777" w:rsidR="007230AA" w:rsidRDefault="007230AA" w:rsidP="007230AA">
      <w:pPr>
        <w:pStyle w:val="Normal1"/>
        <w:rPr>
          <w:b/>
        </w:rPr>
      </w:pPr>
      <w:r>
        <w:rPr>
          <w:b/>
        </w:rPr>
        <w:t>Research questions</w:t>
      </w:r>
    </w:p>
    <w:p w14:paraId="5CF13919" w14:textId="77777777" w:rsidR="007230AA" w:rsidRDefault="007230AA" w:rsidP="007230AA">
      <w:pPr>
        <w:pStyle w:val="Normal1"/>
      </w:pPr>
      <w:r>
        <w:t xml:space="preserve">You have been studying the topic of </w:t>
      </w:r>
      <w:r>
        <w:rPr>
          <w:i/>
        </w:rPr>
        <w:t>Belonging</w:t>
      </w:r>
      <w:r>
        <w:t>. Use relevant ideas from your reading to give a presentation answering the following research question.</w:t>
      </w:r>
    </w:p>
    <w:p w14:paraId="2D285018" w14:textId="77777777" w:rsidR="007230AA" w:rsidRDefault="007230AA" w:rsidP="007230AA">
      <w:pPr>
        <w:pStyle w:val="Normal1"/>
        <w:rPr>
          <w:b/>
        </w:rPr>
      </w:pPr>
      <w:r>
        <w:rPr>
          <w:b/>
        </w:rPr>
        <w:t xml:space="preserve"> </w:t>
      </w:r>
    </w:p>
    <w:p w14:paraId="7E9584A7" w14:textId="77777777" w:rsidR="007230AA" w:rsidRDefault="007230AA" w:rsidP="0011039A">
      <w:pPr>
        <w:pStyle w:val="Normal1"/>
        <w:rPr>
          <w:i/>
          <w:highlight w:val="white"/>
        </w:rPr>
      </w:pPr>
      <w:r>
        <w:rPr>
          <w:i/>
          <w:highlight w:val="white"/>
        </w:rPr>
        <w:t>Is a sense of ‘belonging’ important? Give reasons to support you point of view.</w:t>
      </w:r>
    </w:p>
    <w:p w14:paraId="490EF600" w14:textId="77777777" w:rsidR="007230AA" w:rsidRDefault="007230AA" w:rsidP="007230AA">
      <w:pPr>
        <w:pStyle w:val="Normal1"/>
        <w:rPr>
          <w:highlight w:val="white"/>
        </w:rPr>
      </w:pPr>
    </w:p>
    <w:p w14:paraId="5E00373D" w14:textId="77777777" w:rsidR="007230AA" w:rsidRDefault="007230AA" w:rsidP="007230AA">
      <w:pPr>
        <w:pStyle w:val="Normal1"/>
        <w:rPr>
          <w:highlight w:val="white"/>
        </w:rPr>
      </w:pPr>
      <w:r>
        <w:rPr>
          <w:highlight w:val="white"/>
        </w:rPr>
        <w:lastRenderedPageBreak/>
        <w:t>N.B. You may choose to talk about general aspects of belonging e.g. belonging within wider society</w:t>
      </w:r>
      <w:r>
        <w:rPr>
          <w:b/>
          <w:highlight w:val="white"/>
        </w:rPr>
        <w:t xml:space="preserve"> </w:t>
      </w:r>
      <w:r>
        <w:rPr>
          <w:highlight w:val="white"/>
        </w:rPr>
        <w:t>or within a group that is relevant to you  e.g. a social, religious or cultural contexts.</w:t>
      </w:r>
    </w:p>
    <w:p w14:paraId="495405D0" w14:textId="77777777" w:rsidR="007230AA" w:rsidRDefault="007230AA" w:rsidP="007230AA">
      <w:pPr>
        <w:pStyle w:val="Normal1"/>
        <w:rPr>
          <w:b/>
        </w:rPr>
      </w:pPr>
    </w:p>
    <w:p w14:paraId="376FD08F" w14:textId="77777777" w:rsidR="007230AA" w:rsidRDefault="007230AA" w:rsidP="007230AA">
      <w:pPr>
        <w:pStyle w:val="Normal1"/>
        <w:jc w:val="center"/>
        <w:rPr>
          <w:b/>
        </w:rPr>
      </w:pPr>
      <w:r>
        <w:rPr>
          <w:b/>
        </w:rPr>
        <w:t>Student checklist</w:t>
      </w:r>
    </w:p>
    <w:p w14:paraId="57A0C92D" w14:textId="77777777" w:rsidR="007230AA" w:rsidRDefault="007230AA" w:rsidP="007230AA">
      <w:pPr>
        <w:pStyle w:val="Normal1"/>
      </w:pPr>
      <w:r>
        <w:t xml:space="preserve"> </w:t>
      </w:r>
    </w:p>
    <w:tbl>
      <w:tblPr>
        <w:tblW w:w="940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7770"/>
        <w:gridCol w:w="1635"/>
      </w:tblGrid>
      <w:tr w:rsidR="007230AA" w14:paraId="05442B03" w14:textId="77777777" w:rsidTr="0011039A">
        <w:trPr>
          <w:trHeight w:val="660"/>
        </w:trPr>
        <w:tc>
          <w:tcPr>
            <w:tcW w:w="7770" w:type="dxa"/>
            <w:shd w:val="clear" w:color="auto" w:fill="EFEFEF"/>
            <w:tcMar>
              <w:top w:w="100" w:type="dxa"/>
              <w:left w:w="100" w:type="dxa"/>
              <w:bottom w:w="100" w:type="dxa"/>
              <w:right w:w="100" w:type="dxa"/>
            </w:tcMar>
          </w:tcPr>
          <w:p w14:paraId="4E52AB46" w14:textId="77777777" w:rsidR="007230AA" w:rsidRDefault="007230AA" w:rsidP="002344DE">
            <w:pPr>
              <w:pStyle w:val="Normal1"/>
              <w:rPr>
                <w:b/>
              </w:rPr>
            </w:pPr>
            <w:r>
              <w:rPr>
                <w:b/>
              </w:rPr>
              <w:t>In this assessment task you will need to show you can do the following:</w:t>
            </w:r>
          </w:p>
        </w:tc>
        <w:tc>
          <w:tcPr>
            <w:tcW w:w="1635" w:type="dxa"/>
            <w:shd w:val="clear" w:color="auto" w:fill="EFEFEF"/>
            <w:tcMar>
              <w:top w:w="100" w:type="dxa"/>
              <w:left w:w="100" w:type="dxa"/>
              <w:bottom w:w="100" w:type="dxa"/>
              <w:right w:w="100" w:type="dxa"/>
            </w:tcMar>
          </w:tcPr>
          <w:p w14:paraId="548173CC" w14:textId="77777777" w:rsidR="007230AA" w:rsidRDefault="007230AA" w:rsidP="002344DE">
            <w:pPr>
              <w:pStyle w:val="Normal1"/>
              <w:jc w:val="center"/>
              <w:rPr>
                <w:b/>
              </w:rPr>
            </w:pPr>
            <w:r>
              <w:rPr>
                <w:b/>
              </w:rPr>
              <w:t>PC</w:t>
            </w:r>
          </w:p>
        </w:tc>
      </w:tr>
      <w:tr w:rsidR="007230AA" w14:paraId="3CFFDCDB" w14:textId="77777777" w:rsidTr="0011039A">
        <w:trPr>
          <w:trHeight w:val="560"/>
        </w:trPr>
        <w:tc>
          <w:tcPr>
            <w:tcW w:w="7770" w:type="dxa"/>
            <w:shd w:val="clear" w:color="auto" w:fill="auto"/>
            <w:tcMar>
              <w:top w:w="100" w:type="dxa"/>
              <w:left w:w="100" w:type="dxa"/>
              <w:bottom w:w="100" w:type="dxa"/>
              <w:right w:w="100" w:type="dxa"/>
            </w:tcMar>
          </w:tcPr>
          <w:p w14:paraId="2332B3A9" w14:textId="77777777" w:rsidR="007230AA" w:rsidRDefault="007230AA" w:rsidP="002344DE">
            <w:pPr>
              <w:pStyle w:val="Normal1"/>
            </w:pPr>
            <w:r>
              <w:t>Present for a minimum of 5 minutes and no more than 8 minutes.</w:t>
            </w:r>
          </w:p>
        </w:tc>
        <w:tc>
          <w:tcPr>
            <w:tcW w:w="1635" w:type="dxa"/>
            <w:shd w:val="clear" w:color="auto" w:fill="auto"/>
            <w:tcMar>
              <w:top w:w="100" w:type="dxa"/>
              <w:left w:w="100" w:type="dxa"/>
              <w:bottom w:w="100" w:type="dxa"/>
              <w:right w:w="100" w:type="dxa"/>
            </w:tcMar>
          </w:tcPr>
          <w:p w14:paraId="6B231C41" w14:textId="77777777" w:rsidR="007230AA" w:rsidRDefault="007230AA" w:rsidP="002344DE">
            <w:pPr>
              <w:pStyle w:val="Normal1"/>
              <w:jc w:val="center"/>
            </w:pPr>
            <w:r>
              <w:t>-</w:t>
            </w:r>
          </w:p>
        </w:tc>
      </w:tr>
      <w:tr w:rsidR="007230AA" w14:paraId="704637C3" w14:textId="77777777" w:rsidTr="0011039A">
        <w:trPr>
          <w:trHeight w:val="2622"/>
        </w:trPr>
        <w:tc>
          <w:tcPr>
            <w:tcW w:w="7770" w:type="dxa"/>
            <w:shd w:val="clear" w:color="auto" w:fill="auto"/>
            <w:tcMar>
              <w:top w:w="100" w:type="dxa"/>
              <w:left w:w="100" w:type="dxa"/>
              <w:bottom w:w="100" w:type="dxa"/>
              <w:right w:w="100" w:type="dxa"/>
            </w:tcMar>
          </w:tcPr>
          <w:p w14:paraId="3EC87F1F" w14:textId="77777777" w:rsidR="007230AA" w:rsidRDefault="007230AA" w:rsidP="002344DE">
            <w:pPr>
              <w:pStyle w:val="Normal1"/>
            </w:pPr>
            <w:r>
              <w:t>Make sure that your presentation addresses the topic and the academic purpose. The content needs to demonstrate that you have a wide knowledge of your topic from the source material used and be understandable e.g.</w:t>
            </w:r>
          </w:p>
          <w:p w14:paraId="2CC19FA1" w14:textId="77777777" w:rsidR="007230AA" w:rsidRDefault="007230AA" w:rsidP="002344DE">
            <w:pPr>
              <w:pStyle w:val="Normal1"/>
            </w:pPr>
            <w:r>
              <w:t xml:space="preserve"> </w:t>
            </w:r>
          </w:p>
          <w:p w14:paraId="1B15B563" w14:textId="77777777" w:rsidR="007230AA" w:rsidRDefault="007230AA" w:rsidP="007230AA">
            <w:pPr>
              <w:pStyle w:val="Normal1"/>
              <w:numPr>
                <w:ilvl w:val="0"/>
                <w:numId w:val="14"/>
              </w:numPr>
              <w:contextualSpacing/>
            </w:pPr>
            <w:r>
              <w:t>include information that shows that you have read widely and understood the topic well.</w:t>
            </w:r>
          </w:p>
          <w:p w14:paraId="2ADC5EE6" w14:textId="77777777" w:rsidR="007230AA" w:rsidRDefault="007230AA" w:rsidP="007230AA">
            <w:pPr>
              <w:pStyle w:val="Normal1"/>
              <w:numPr>
                <w:ilvl w:val="0"/>
                <w:numId w:val="14"/>
              </w:numPr>
              <w:contextualSpacing/>
            </w:pPr>
            <w:r>
              <w:t>structure your content so that it flows logically and addresses the academic purpose.</w:t>
            </w:r>
          </w:p>
          <w:p w14:paraId="63315F6A" w14:textId="77777777" w:rsidR="007230AA" w:rsidRDefault="007230AA" w:rsidP="007230AA">
            <w:pPr>
              <w:pStyle w:val="Normal1"/>
              <w:numPr>
                <w:ilvl w:val="0"/>
                <w:numId w:val="14"/>
              </w:numPr>
              <w:contextualSpacing/>
            </w:pPr>
            <w:r>
              <w:t>only include content that is relevant to your research question.</w:t>
            </w:r>
          </w:p>
        </w:tc>
        <w:tc>
          <w:tcPr>
            <w:tcW w:w="1635" w:type="dxa"/>
            <w:shd w:val="clear" w:color="auto" w:fill="auto"/>
            <w:tcMar>
              <w:top w:w="100" w:type="dxa"/>
              <w:left w:w="100" w:type="dxa"/>
              <w:bottom w:w="100" w:type="dxa"/>
              <w:right w:w="100" w:type="dxa"/>
            </w:tcMar>
          </w:tcPr>
          <w:p w14:paraId="782658BF" w14:textId="77777777" w:rsidR="007230AA" w:rsidRDefault="007230AA" w:rsidP="002344DE">
            <w:pPr>
              <w:pStyle w:val="Normal1"/>
              <w:jc w:val="center"/>
            </w:pPr>
            <w:r>
              <w:t xml:space="preserve"> </w:t>
            </w:r>
          </w:p>
          <w:p w14:paraId="72277F29" w14:textId="77777777" w:rsidR="007230AA" w:rsidRDefault="007230AA" w:rsidP="002344DE">
            <w:pPr>
              <w:pStyle w:val="Normal1"/>
              <w:jc w:val="center"/>
            </w:pPr>
            <w:r>
              <w:t>1.1</w:t>
            </w:r>
          </w:p>
        </w:tc>
      </w:tr>
      <w:tr w:rsidR="007230AA" w14:paraId="75CCF14B" w14:textId="77777777" w:rsidTr="0011039A">
        <w:trPr>
          <w:trHeight w:val="2337"/>
        </w:trPr>
        <w:tc>
          <w:tcPr>
            <w:tcW w:w="7770" w:type="dxa"/>
            <w:shd w:val="clear" w:color="auto" w:fill="auto"/>
            <w:tcMar>
              <w:top w:w="100" w:type="dxa"/>
              <w:left w:w="100" w:type="dxa"/>
              <w:bottom w:w="100" w:type="dxa"/>
              <w:right w:w="100" w:type="dxa"/>
            </w:tcMar>
          </w:tcPr>
          <w:p w14:paraId="50D61505" w14:textId="77777777" w:rsidR="007230AA" w:rsidRDefault="007230AA" w:rsidP="002344DE">
            <w:pPr>
              <w:pStyle w:val="Normal1"/>
            </w:pPr>
            <w:r>
              <w:t>Ensure that your language is clear and easy to understand. This will include the following:</w:t>
            </w:r>
          </w:p>
          <w:p w14:paraId="3FF15149" w14:textId="77777777" w:rsidR="007230AA" w:rsidRDefault="007230AA" w:rsidP="002344DE">
            <w:pPr>
              <w:pStyle w:val="Normal1"/>
            </w:pPr>
            <w:r>
              <w:t xml:space="preserve">                                                 </w:t>
            </w:r>
            <w:r>
              <w:tab/>
            </w:r>
          </w:p>
          <w:p w14:paraId="27C829A6" w14:textId="77777777" w:rsidR="007230AA" w:rsidRDefault="007230AA" w:rsidP="007230AA">
            <w:pPr>
              <w:pStyle w:val="Normal1"/>
              <w:numPr>
                <w:ilvl w:val="0"/>
                <w:numId w:val="16"/>
              </w:numPr>
              <w:contextualSpacing/>
            </w:pPr>
            <w:r>
              <w:t>pronunciation, rhythm, stress and intonation e.g. say words and phrases so that everyone can understand you;</w:t>
            </w:r>
          </w:p>
          <w:p w14:paraId="44F28DC3" w14:textId="77777777" w:rsidR="007230AA" w:rsidRDefault="007230AA" w:rsidP="007230AA">
            <w:pPr>
              <w:pStyle w:val="Normal1"/>
              <w:numPr>
                <w:ilvl w:val="0"/>
                <w:numId w:val="16"/>
              </w:numPr>
              <w:contextualSpacing/>
            </w:pPr>
            <w:r>
              <w:t>fluency i.e. speak with few hesitations;</w:t>
            </w:r>
          </w:p>
          <w:p w14:paraId="28353E1E" w14:textId="77777777" w:rsidR="007230AA" w:rsidRDefault="007230AA" w:rsidP="007230AA">
            <w:pPr>
              <w:pStyle w:val="Normal1"/>
              <w:numPr>
                <w:ilvl w:val="0"/>
                <w:numId w:val="16"/>
              </w:numPr>
              <w:contextualSpacing/>
            </w:pPr>
            <w:r>
              <w:t xml:space="preserve">audibility i.e. speak so that you can be heard clearly by everyone in the audience.                      </w:t>
            </w:r>
            <w:r>
              <w:tab/>
            </w:r>
            <w:r>
              <w:rPr>
                <w:sz w:val="24"/>
                <w:szCs w:val="24"/>
              </w:rPr>
              <w:t xml:space="preserve">                    </w:t>
            </w:r>
            <w:r>
              <w:rPr>
                <w:sz w:val="24"/>
                <w:szCs w:val="24"/>
              </w:rPr>
              <w:tab/>
            </w:r>
          </w:p>
        </w:tc>
        <w:tc>
          <w:tcPr>
            <w:tcW w:w="1635" w:type="dxa"/>
            <w:shd w:val="clear" w:color="auto" w:fill="auto"/>
            <w:tcMar>
              <w:top w:w="100" w:type="dxa"/>
              <w:left w:w="100" w:type="dxa"/>
              <w:bottom w:w="100" w:type="dxa"/>
              <w:right w:w="100" w:type="dxa"/>
            </w:tcMar>
          </w:tcPr>
          <w:p w14:paraId="1D9CDB4B" w14:textId="77777777" w:rsidR="007230AA" w:rsidRDefault="007230AA" w:rsidP="002344DE">
            <w:pPr>
              <w:pStyle w:val="Normal1"/>
            </w:pPr>
            <w:r>
              <w:t xml:space="preserve"> </w:t>
            </w:r>
          </w:p>
          <w:p w14:paraId="25959048" w14:textId="77777777" w:rsidR="007230AA" w:rsidRDefault="007230AA" w:rsidP="002344DE">
            <w:pPr>
              <w:pStyle w:val="Normal1"/>
              <w:jc w:val="center"/>
            </w:pPr>
            <w:r>
              <w:t>1.2</w:t>
            </w:r>
          </w:p>
        </w:tc>
      </w:tr>
      <w:tr w:rsidR="00F86DA1" w14:paraId="1F11C6F8" w14:textId="77777777" w:rsidTr="0011039A">
        <w:trPr>
          <w:trHeight w:val="2337"/>
        </w:trPr>
        <w:tc>
          <w:tcPr>
            <w:tcW w:w="7770" w:type="dxa"/>
            <w:shd w:val="clear" w:color="auto" w:fill="auto"/>
            <w:tcMar>
              <w:top w:w="100" w:type="dxa"/>
              <w:left w:w="100" w:type="dxa"/>
              <w:bottom w:w="100" w:type="dxa"/>
              <w:right w:w="100" w:type="dxa"/>
            </w:tcMar>
          </w:tcPr>
          <w:p w14:paraId="0551267B" w14:textId="77777777" w:rsidR="00F86DA1" w:rsidRDefault="00F86DA1" w:rsidP="00F86DA1">
            <w:pPr>
              <w:pStyle w:val="Normal1"/>
            </w:pPr>
            <w:r>
              <w:t>Use a range of varied and complex language structures appropriate to an oral presentation with few mistakes so that your audience understands you.</w:t>
            </w:r>
          </w:p>
          <w:p w14:paraId="153E00F2" w14:textId="77777777" w:rsidR="00F86DA1" w:rsidRDefault="00F86DA1" w:rsidP="00F86DA1">
            <w:pPr>
              <w:pStyle w:val="Normal1"/>
            </w:pPr>
            <w:r>
              <w:t xml:space="preserve"> </w:t>
            </w:r>
          </w:p>
          <w:p w14:paraId="06B7099A" w14:textId="77777777" w:rsidR="00F86DA1" w:rsidRDefault="00F86DA1" w:rsidP="00F86DA1">
            <w:pPr>
              <w:pStyle w:val="Normal1"/>
            </w:pPr>
            <w:r>
              <w:t>Language features may include:</w:t>
            </w:r>
          </w:p>
          <w:p w14:paraId="36F80993" w14:textId="77777777" w:rsidR="00F86DA1" w:rsidRDefault="00F86DA1" w:rsidP="00F86DA1">
            <w:pPr>
              <w:pStyle w:val="Normal1"/>
            </w:pPr>
            <w:r>
              <w:t xml:space="preserve"> </w:t>
            </w:r>
          </w:p>
          <w:p w14:paraId="649421D2" w14:textId="77777777" w:rsidR="00F86DA1" w:rsidRDefault="00F86DA1" w:rsidP="00F86DA1">
            <w:pPr>
              <w:pStyle w:val="Normal1"/>
            </w:pPr>
            <w:r>
              <w:t xml:space="preserve">A variety of sentence structures e.g.                                                        </w:t>
            </w:r>
            <w:r>
              <w:tab/>
              <w:t xml:space="preserve">                  </w:t>
            </w:r>
          </w:p>
          <w:p w14:paraId="21E251D4" w14:textId="77777777" w:rsidR="00F86DA1" w:rsidRDefault="00F86DA1" w:rsidP="00F86DA1">
            <w:pPr>
              <w:pStyle w:val="Normal1"/>
              <w:numPr>
                <w:ilvl w:val="0"/>
                <w:numId w:val="23"/>
              </w:numPr>
              <w:contextualSpacing/>
            </w:pPr>
            <w:r>
              <w:t xml:space="preserve">simple e.g. </w:t>
            </w:r>
            <w:r>
              <w:rPr>
                <w:i/>
              </w:rPr>
              <w:t xml:space="preserve">New research supports this idea. </w:t>
            </w:r>
            <w:r>
              <w:rPr>
                <w:i/>
                <w:color w:val="FF0000"/>
              </w:rPr>
              <w:t xml:space="preserve"> </w:t>
            </w:r>
            <w:r>
              <w:rPr>
                <w:i/>
              </w:rPr>
              <w:t xml:space="preserve">     </w:t>
            </w:r>
            <w:r>
              <w:rPr>
                <w:i/>
              </w:rPr>
              <w:tab/>
            </w:r>
            <w:r>
              <w:t xml:space="preserve">                    </w:t>
            </w:r>
            <w:r>
              <w:tab/>
            </w:r>
          </w:p>
          <w:p w14:paraId="0269F202" w14:textId="77777777" w:rsidR="00F86DA1" w:rsidRDefault="00F86DA1" w:rsidP="00F86DA1">
            <w:pPr>
              <w:pStyle w:val="Normal1"/>
              <w:numPr>
                <w:ilvl w:val="0"/>
                <w:numId w:val="23"/>
              </w:numPr>
              <w:contextualSpacing/>
            </w:pPr>
            <w:r>
              <w:t xml:space="preserve">compound e.g.  </w:t>
            </w:r>
            <w:r>
              <w:rPr>
                <w:i/>
              </w:rPr>
              <w:t xml:space="preserve">But there are many different ways to practise kindness and not all are obvious.  </w:t>
            </w:r>
            <w:r>
              <w:t xml:space="preserve">                                              </w:t>
            </w:r>
          </w:p>
          <w:p w14:paraId="3575EED9" w14:textId="77777777" w:rsidR="00F86DA1" w:rsidRDefault="00F86DA1" w:rsidP="00F86DA1">
            <w:pPr>
              <w:pStyle w:val="Normal1"/>
              <w:numPr>
                <w:ilvl w:val="0"/>
                <w:numId w:val="23"/>
              </w:numPr>
              <w:contextualSpacing/>
            </w:pPr>
            <w:r>
              <w:t xml:space="preserve">complex sentences e.g. </w:t>
            </w:r>
            <w:r>
              <w:rPr>
                <w:i/>
              </w:rPr>
              <w:t>Science has now shown that sharing resources with others, rather than having more and more for yourself, brings about long-term personal well-being.</w:t>
            </w:r>
            <w:r>
              <w:rPr>
                <w:color w:val="FF0000"/>
              </w:rPr>
              <w:t xml:space="preserve">  </w:t>
            </w:r>
            <w:r>
              <w:t xml:space="preserve">                                           </w:t>
            </w:r>
          </w:p>
          <w:p w14:paraId="0858D68D" w14:textId="77777777" w:rsidR="00F86DA1" w:rsidRDefault="00F86DA1" w:rsidP="00F86DA1">
            <w:pPr>
              <w:pStyle w:val="Normal1"/>
              <w:numPr>
                <w:ilvl w:val="0"/>
                <w:numId w:val="23"/>
              </w:numPr>
              <w:contextualSpacing/>
            </w:pPr>
            <w:r>
              <w:t>sentence fragments e.g.</w:t>
            </w:r>
            <w:r>
              <w:rPr>
                <w:i/>
              </w:rPr>
              <w:t xml:space="preserve"> Certainly</w:t>
            </w:r>
          </w:p>
          <w:p w14:paraId="18358E0E" w14:textId="77777777" w:rsidR="00F86DA1" w:rsidRDefault="00F86DA1" w:rsidP="002344DE">
            <w:pPr>
              <w:pStyle w:val="Normal1"/>
            </w:pPr>
          </w:p>
        </w:tc>
        <w:tc>
          <w:tcPr>
            <w:tcW w:w="1635" w:type="dxa"/>
            <w:shd w:val="clear" w:color="auto" w:fill="auto"/>
            <w:tcMar>
              <w:top w:w="100" w:type="dxa"/>
              <w:left w:w="100" w:type="dxa"/>
              <w:bottom w:w="100" w:type="dxa"/>
              <w:right w:w="100" w:type="dxa"/>
            </w:tcMar>
          </w:tcPr>
          <w:p w14:paraId="54245998" w14:textId="77777777" w:rsidR="00F86DA1" w:rsidRDefault="00F86DA1" w:rsidP="002344DE">
            <w:pPr>
              <w:pStyle w:val="Normal1"/>
            </w:pPr>
          </w:p>
          <w:p w14:paraId="59975E84" w14:textId="118DF72F" w:rsidR="00F86DA1" w:rsidRDefault="00F86DA1" w:rsidP="00F86DA1">
            <w:pPr>
              <w:pStyle w:val="Normal1"/>
              <w:jc w:val="center"/>
            </w:pPr>
            <w:r>
              <w:t>1.3</w:t>
            </w:r>
          </w:p>
        </w:tc>
      </w:tr>
      <w:tr w:rsidR="007230AA" w14:paraId="2F426CDE" w14:textId="77777777" w:rsidTr="0011039A">
        <w:trPr>
          <w:trHeight w:val="5277"/>
        </w:trPr>
        <w:tc>
          <w:tcPr>
            <w:tcW w:w="7770" w:type="dxa"/>
            <w:shd w:val="clear" w:color="auto" w:fill="auto"/>
            <w:tcMar>
              <w:top w:w="100" w:type="dxa"/>
              <w:left w:w="100" w:type="dxa"/>
              <w:bottom w:w="100" w:type="dxa"/>
              <w:right w:w="100" w:type="dxa"/>
            </w:tcMar>
          </w:tcPr>
          <w:p w14:paraId="0F37B2CE" w14:textId="782D84EB" w:rsidR="007230AA" w:rsidRDefault="007230AA" w:rsidP="002344DE">
            <w:pPr>
              <w:pStyle w:val="Normal1"/>
              <w:ind w:left="1800" w:hanging="360"/>
            </w:pPr>
            <w:r>
              <w:lastRenderedPageBreak/>
              <w:tab/>
            </w:r>
          </w:p>
          <w:p w14:paraId="66D33DBC" w14:textId="77777777" w:rsidR="007230AA" w:rsidRDefault="007230AA" w:rsidP="002344DE">
            <w:pPr>
              <w:pStyle w:val="Normal1"/>
            </w:pPr>
            <w:r>
              <w:t>Use of appropriate tense e.g.</w:t>
            </w:r>
          </w:p>
          <w:p w14:paraId="50F43847" w14:textId="77777777" w:rsidR="007230AA" w:rsidRDefault="007230AA" w:rsidP="007230AA">
            <w:pPr>
              <w:pStyle w:val="Normal1"/>
              <w:numPr>
                <w:ilvl w:val="0"/>
                <w:numId w:val="22"/>
              </w:numPr>
              <w:contextualSpacing/>
            </w:pPr>
            <w:r>
              <w:t>passive voice e.g</w:t>
            </w:r>
            <w:r>
              <w:rPr>
                <w:i/>
              </w:rPr>
              <w:t>. Kindness can be defined as … Kindness has been found to be ….</w:t>
            </w:r>
          </w:p>
          <w:p w14:paraId="441FD39C" w14:textId="77777777" w:rsidR="007230AA" w:rsidRDefault="007230AA" w:rsidP="007230AA">
            <w:pPr>
              <w:pStyle w:val="Normal1"/>
              <w:numPr>
                <w:ilvl w:val="0"/>
                <w:numId w:val="22"/>
              </w:numPr>
              <w:contextualSpacing/>
            </w:pPr>
            <w:r>
              <w:t xml:space="preserve">simple present e.g. </w:t>
            </w:r>
            <w:r>
              <w:rPr>
                <w:i/>
                <w:color w:val="333333"/>
                <w:highlight w:val="white"/>
              </w:rPr>
              <w:t>This gives us the….</w:t>
            </w:r>
          </w:p>
          <w:p w14:paraId="1405DD05" w14:textId="77777777" w:rsidR="007230AA" w:rsidRDefault="007230AA" w:rsidP="007230AA">
            <w:pPr>
              <w:pStyle w:val="Normal1"/>
              <w:numPr>
                <w:ilvl w:val="0"/>
                <w:numId w:val="22"/>
              </w:numPr>
              <w:contextualSpacing/>
            </w:pPr>
            <w:r>
              <w:t>continuous e.g.</w:t>
            </w:r>
            <w:r>
              <w:rPr>
                <w:color w:val="FF0000"/>
              </w:rPr>
              <w:t xml:space="preserve"> </w:t>
            </w:r>
            <w:r>
              <w:rPr>
                <w:i/>
              </w:rPr>
              <w:t>… telling the truth  ….</w:t>
            </w:r>
          </w:p>
          <w:p w14:paraId="3FFCB806" w14:textId="77777777" w:rsidR="007230AA" w:rsidRDefault="007230AA" w:rsidP="007230AA">
            <w:pPr>
              <w:pStyle w:val="Normal1"/>
              <w:numPr>
                <w:ilvl w:val="0"/>
                <w:numId w:val="22"/>
              </w:numPr>
              <w:contextualSpacing/>
            </w:pPr>
            <w:r>
              <w:t xml:space="preserve">infinitives e.g. </w:t>
            </w:r>
            <w:r>
              <w:rPr>
                <w:i/>
              </w:rPr>
              <w:t>This sort of kindness helps to create ….</w:t>
            </w:r>
          </w:p>
          <w:p w14:paraId="5D2C824A" w14:textId="77777777" w:rsidR="007230AA" w:rsidRDefault="007230AA" w:rsidP="007230AA">
            <w:pPr>
              <w:pStyle w:val="Normal1"/>
              <w:numPr>
                <w:ilvl w:val="0"/>
                <w:numId w:val="22"/>
              </w:numPr>
              <w:contextualSpacing/>
              <w:rPr>
                <w:i/>
              </w:rPr>
            </w:pPr>
            <w:r>
              <w:t>modals e.g.</w:t>
            </w:r>
            <w:r>
              <w:rPr>
                <w:i/>
              </w:rPr>
              <w:t xml:space="preserve"> may, can, might</w:t>
            </w:r>
          </w:p>
          <w:p w14:paraId="0F8F2EFF" w14:textId="77777777" w:rsidR="007230AA" w:rsidRDefault="007230AA" w:rsidP="002344DE">
            <w:pPr>
              <w:pStyle w:val="Normal1"/>
            </w:pPr>
            <w:r>
              <w:t xml:space="preserve"> </w:t>
            </w:r>
          </w:p>
          <w:p w14:paraId="030AA583" w14:textId="77777777" w:rsidR="007230AA" w:rsidRDefault="007230AA" w:rsidP="002344DE">
            <w:pPr>
              <w:pStyle w:val="Normal1"/>
              <w:rPr>
                <w:i/>
                <w:color w:val="FF0000"/>
              </w:rPr>
            </w:pPr>
            <w:r>
              <w:t>Use of appropriate rhetorical questions e.g.</w:t>
            </w:r>
            <w:r>
              <w:rPr>
                <w:color w:val="FF0000"/>
              </w:rPr>
              <w:t xml:space="preserve"> </w:t>
            </w:r>
            <w:r>
              <w:rPr>
                <w:i/>
              </w:rPr>
              <w:t>Are you often self-critical?</w:t>
            </w:r>
          </w:p>
          <w:p w14:paraId="4A7C40E5" w14:textId="77777777" w:rsidR="007230AA" w:rsidRDefault="007230AA" w:rsidP="002344DE">
            <w:pPr>
              <w:pStyle w:val="Normal1"/>
            </w:pPr>
            <w:r>
              <w:t xml:space="preserve"> </w:t>
            </w:r>
          </w:p>
          <w:p w14:paraId="1BD274C7" w14:textId="77777777" w:rsidR="007230AA" w:rsidRDefault="007230AA" w:rsidP="002344DE">
            <w:pPr>
              <w:pStyle w:val="Normal1"/>
              <w:rPr>
                <w:color w:val="FF0000"/>
              </w:rPr>
            </w:pPr>
            <w:r>
              <w:t>Use of appropriate discourse markers  e.g.</w:t>
            </w:r>
          </w:p>
          <w:p w14:paraId="73D6A9C4" w14:textId="77777777" w:rsidR="007230AA" w:rsidRDefault="007230AA" w:rsidP="007230AA">
            <w:pPr>
              <w:pStyle w:val="Normal1"/>
              <w:numPr>
                <w:ilvl w:val="0"/>
                <w:numId w:val="21"/>
              </w:numPr>
              <w:contextualSpacing/>
            </w:pPr>
            <w:r>
              <w:t>connectives e.g.</w:t>
            </w:r>
            <w:r>
              <w:rPr>
                <w:i/>
              </w:rPr>
              <w:t xml:space="preserve"> Another aspect of ...   However kindness is also ...</w:t>
            </w:r>
          </w:p>
          <w:p w14:paraId="0D3BBC3E" w14:textId="77777777" w:rsidR="007230AA" w:rsidRDefault="007230AA" w:rsidP="007230AA">
            <w:pPr>
              <w:pStyle w:val="Normal1"/>
              <w:numPr>
                <w:ilvl w:val="0"/>
                <w:numId w:val="21"/>
              </w:numPr>
              <w:contextualSpacing/>
            </w:pPr>
            <w:r>
              <w:t xml:space="preserve">repetition e.g.   </w:t>
            </w:r>
            <w:r>
              <w:rPr>
                <w:i/>
              </w:rPr>
              <w:t>This type of kindness can be …. This sort of kindness helps to create …. A less obvious type of kindness is a willingness … Kindness is being happy for another person ….Kindness is also ab</w:t>
            </w:r>
            <w:r>
              <w:rPr>
                <w:i/>
              </w:rPr>
              <w:tab/>
              <w:t>out</w:t>
            </w:r>
          </w:p>
          <w:p w14:paraId="47B149B3" w14:textId="77777777" w:rsidR="007230AA" w:rsidRDefault="007230AA" w:rsidP="007230AA">
            <w:pPr>
              <w:pStyle w:val="Normal1"/>
              <w:numPr>
                <w:ilvl w:val="0"/>
                <w:numId w:val="21"/>
              </w:numPr>
              <w:contextualSpacing/>
              <w:rPr>
                <w:i/>
              </w:rPr>
            </w:pPr>
            <w:r>
              <w:t>pronoun reference e.g.</w:t>
            </w:r>
            <w:r>
              <w:rPr>
                <w:i/>
              </w:rPr>
              <w:t xml:space="preserve"> This type of kindness can </w:t>
            </w:r>
          </w:p>
        </w:tc>
        <w:tc>
          <w:tcPr>
            <w:tcW w:w="1635" w:type="dxa"/>
            <w:shd w:val="clear" w:color="auto" w:fill="auto"/>
            <w:tcMar>
              <w:top w:w="100" w:type="dxa"/>
              <w:left w:w="100" w:type="dxa"/>
              <w:bottom w:w="100" w:type="dxa"/>
              <w:right w:w="100" w:type="dxa"/>
            </w:tcMar>
          </w:tcPr>
          <w:p w14:paraId="77653430" w14:textId="77777777" w:rsidR="007230AA" w:rsidRDefault="007230AA" w:rsidP="002344DE">
            <w:pPr>
              <w:pStyle w:val="Normal1"/>
            </w:pPr>
            <w:r>
              <w:t xml:space="preserve"> </w:t>
            </w:r>
          </w:p>
          <w:p w14:paraId="008FFF51" w14:textId="50B89476" w:rsidR="007230AA" w:rsidRDefault="007230AA" w:rsidP="002344DE">
            <w:pPr>
              <w:pStyle w:val="Normal1"/>
              <w:jc w:val="center"/>
            </w:pPr>
            <w:r>
              <w:t>1.3</w:t>
            </w:r>
            <w:r w:rsidR="00F86DA1">
              <w:t xml:space="preserve"> contd</w:t>
            </w:r>
          </w:p>
        </w:tc>
      </w:tr>
      <w:tr w:rsidR="007230AA" w14:paraId="273A0D05" w14:textId="77777777" w:rsidTr="0011039A">
        <w:trPr>
          <w:trHeight w:val="3760"/>
        </w:trPr>
        <w:tc>
          <w:tcPr>
            <w:tcW w:w="7770" w:type="dxa"/>
            <w:shd w:val="clear" w:color="auto" w:fill="auto"/>
            <w:tcMar>
              <w:top w:w="100" w:type="dxa"/>
              <w:left w:w="100" w:type="dxa"/>
              <w:bottom w:w="100" w:type="dxa"/>
              <w:right w:w="100" w:type="dxa"/>
            </w:tcMar>
          </w:tcPr>
          <w:p w14:paraId="22573B19" w14:textId="77777777" w:rsidR="007230AA" w:rsidRDefault="007230AA" w:rsidP="002344DE">
            <w:pPr>
              <w:pStyle w:val="Normal1"/>
            </w:pPr>
            <w:r>
              <w:t xml:space="preserve">        </w:t>
            </w:r>
            <w:r>
              <w:tab/>
              <w:t xml:space="preserve">                    </w:t>
            </w:r>
            <w:r>
              <w:tab/>
              <w:t xml:space="preserve">                    </w:t>
            </w:r>
            <w:r>
              <w:tab/>
              <w:t xml:space="preserve">        </w:t>
            </w:r>
            <w:r>
              <w:tab/>
              <w:t xml:space="preserve">        </w:t>
            </w:r>
            <w:r>
              <w:tab/>
              <w:t xml:space="preserve">                    </w:t>
            </w:r>
            <w:r>
              <w:tab/>
            </w:r>
          </w:p>
          <w:p w14:paraId="0782E0C6" w14:textId="77777777" w:rsidR="007230AA" w:rsidRDefault="007230AA" w:rsidP="002344DE">
            <w:pPr>
              <w:pStyle w:val="Normal1"/>
            </w:pPr>
            <w:r>
              <w:t xml:space="preserve">Use appropriate academic vocabulary that links to your topic and purpose e.g.                                                                                    </w:t>
            </w:r>
            <w:r>
              <w:tab/>
            </w:r>
          </w:p>
          <w:p w14:paraId="42F5CDFB" w14:textId="77777777" w:rsidR="007230AA" w:rsidRDefault="007230AA" w:rsidP="007230AA">
            <w:pPr>
              <w:pStyle w:val="Normal1"/>
              <w:numPr>
                <w:ilvl w:val="0"/>
                <w:numId w:val="24"/>
              </w:numPr>
              <w:contextualSpacing/>
            </w:pPr>
            <w:r>
              <w:t>check the academic word list to ensure that your presentation includes vocabulary appropriate to an academic audience e.g.</w:t>
            </w:r>
            <w:r>
              <w:rPr>
                <w:i/>
              </w:rPr>
              <w:t xml:space="preserve"> suggests, benefit, defined, major</w:t>
            </w:r>
          </w:p>
          <w:p w14:paraId="6AEBE14C" w14:textId="77777777" w:rsidR="007230AA" w:rsidRDefault="007230AA" w:rsidP="007230AA">
            <w:pPr>
              <w:pStyle w:val="Normal1"/>
              <w:numPr>
                <w:ilvl w:val="0"/>
                <w:numId w:val="24"/>
              </w:numPr>
              <w:contextualSpacing/>
            </w:pPr>
            <w:r>
              <w:t xml:space="preserve">include specialised vocabulary linked to your topic e.g. </w:t>
            </w:r>
            <w:r>
              <w:rPr>
                <w:i/>
              </w:rPr>
              <w:t>recipient, instinct, predictor, satisfaction</w:t>
            </w:r>
          </w:p>
          <w:p w14:paraId="762F114C" w14:textId="77777777" w:rsidR="007230AA" w:rsidRDefault="007230AA" w:rsidP="007230AA">
            <w:pPr>
              <w:pStyle w:val="Normal1"/>
              <w:numPr>
                <w:ilvl w:val="0"/>
                <w:numId w:val="24"/>
              </w:numPr>
              <w:contextualSpacing/>
            </w:pPr>
            <w:r>
              <w:t xml:space="preserve">use the correct words and the correct form of words to get your  meaning across e.g. </w:t>
            </w:r>
            <w:r>
              <w:rPr>
                <w:i/>
              </w:rPr>
              <w:t>being kind helps ..., kindness is ...</w:t>
            </w:r>
            <w:r>
              <w:t xml:space="preserve"> </w:t>
            </w:r>
          </w:p>
          <w:p w14:paraId="06B79802" w14:textId="77777777" w:rsidR="007230AA" w:rsidRDefault="007230AA" w:rsidP="007230AA">
            <w:pPr>
              <w:pStyle w:val="Normal1"/>
              <w:numPr>
                <w:ilvl w:val="0"/>
                <w:numId w:val="24"/>
              </w:numPr>
              <w:contextualSpacing/>
            </w:pPr>
            <w:r>
              <w:t xml:space="preserve">vocabulary to keep your audience engaged e.g. varied vocabulary including the use of repetition, synonyms and reference.             </w:t>
            </w:r>
            <w:r>
              <w:tab/>
            </w:r>
          </w:p>
        </w:tc>
        <w:tc>
          <w:tcPr>
            <w:tcW w:w="1635" w:type="dxa"/>
            <w:shd w:val="clear" w:color="auto" w:fill="auto"/>
            <w:tcMar>
              <w:top w:w="100" w:type="dxa"/>
              <w:left w:w="100" w:type="dxa"/>
              <w:bottom w:w="100" w:type="dxa"/>
              <w:right w:w="100" w:type="dxa"/>
            </w:tcMar>
          </w:tcPr>
          <w:p w14:paraId="4C4F40E5" w14:textId="77777777" w:rsidR="007230AA" w:rsidRDefault="007230AA" w:rsidP="002344DE">
            <w:pPr>
              <w:pStyle w:val="Normal1"/>
            </w:pPr>
            <w:r>
              <w:t xml:space="preserve"> </w:t>
            </w:r>
          </w:p>
          <w:p w14:paraId="17796590" w14:textId="77777777" w:rsidR="007230AA" w:rsidRDefault="007230AA" w:rsidP="002344DE">
            <w:pPr>
              <w:pStyle w:val="Normal1"/>
              <w:jc w:val="center"/>
            </w:pPr>
            <w:r>
              <w:t>1.4</w:t>
            </w:r>
          </w:p>
        </w:tc>
      </w:tr>
      <w:tr w:rsidR="007230AA" w14:paraId="65A12495" w14:textId="77777777" w:rsidTr="0011039A">
        <w:trPr>
          <w:trHeight w:val="2340"/>
        </w:trPr>
        <w:tc>
          <w:tcPr>
            <w:tcW w:w="7770" w:type="dxa"/>
            <w:shd w:val="clear" w:color="auto" w:fill="auto"/>
            <w:tcMar>
              <w:top w:w="100" w:type="dxa"/>
              <w:left w:w="100" w:type="dxa"/>
              <w:bottom w:w="100" w:type="dxa"/>
              <w:right w:w="100" w:type="dxa"/>
            </w:tcMar>
          </w:tcPr>
          <w:p w14:paraId="79124C22" w14:textId="77777777" w:rsidR="007230AA" w:rsidRDefault="007230AA" w:rsidP="002344DE">
            <w:pPr>
              <w:pStyle w:val="Normal1"/>
            </w:pPr>
            <w:r>
              <w:t>Use strategies to ensure your audience can follow your presentation easily and be engaged throughout it. This will include:</w:t>
            </w:r>
          </w:p>
          <w:p w14:paraId="4DFFB3F4" w14:textId="77777777" w:rsidR="007230AA" w:rsidRDefault="007230AA" w:rsidP="002344DE">
            <w:pPr>
              <w:pStyle w:val="Normal1"/>
            </w:pPr>
            <w:r>
              <w:t xml:space="preserve">                                                                                                        </w:t>
            </w:r>
            <w:r>
              <w:tab/>
            </w:r>
          </w:p>
          <w:p w14:paraId="65A77E5E" w14:textId="77777777" w:rsidR="007230AA" w:rsidRDefault="007230AA" w:rsidP="007230AA">
            <w:pPr>
              <w:pStyle w:val="Normal1"/>
              <w:numPr>
                <w:ilvl w:val="0"/>
                <w:numId w:val="18"/>
              </w:numPr>
              <w:contextualSpacing/>
            </w:pPr>
            <w:r>
              <w:t>non-verbal strategies i.e. use appropriate pauses, gestures that link with your content and keep looking at your audience.</w:t>
            </w:r>
          </w:p>
          <w:p w14:paraId="65A7B71C" w14:textId="77777777" w:rsidR="007230AA" w:rsidRDefault="007230AA" w:rsidP="007230AA">
            <w:pPr>
              <w:pStyle w:val="Normal1"/>
              <w:numPr>
                <w:ilvl w:val="0"/>
                <w:numId w:val="18"/>
              </w:numPr>
              <w:contextualSpacing/>
            </w:pPr>
            <w:r>
              <w:t xml:space="preserve">Intonation, stress, pitch and volume i.e. vary your intonation and stress and how loudly or softly you speak in a way that links to what you are saying.             </w:t>
            </w:r>
            <w:r>
              <w:tab/>
            </w:r>
          </w:p>
        </w:tc>
        <w:tc>
          <w:tcPr>
            <w:tcW w:w="1635" w:type="dxa"/>
            <w:shd w:val="clear" w:color="auto" w:fill="auto"/>
            <w:tcMar>
              <w:top w:w="100" w:type="dxa"/>
              <w:left w:w="100" w:type="dxa"/>
              <w:bottom w:w="100" w:type="dxa"/>
              <w:right w:w="100" w:type="dxa"/>
            </w:tcMar>
          </w:tcPr>
          <w:p w14:paraId="6E289AA4" w14:textId="77777777" w:rsidR="007230AA" w:rsidRDefault="007230AA" w:rsidP="002344DE">
            <w:pPr>
              <w:pStyle w:val="Normal1"/>
            </w:pPr>
            <w:r>
              <w:t xml:space="preserve"> </w:t>
            </w:r>
          </w:p>
          <w:p w14:paraId="26C16DE1" w14:textId="77777777" w:rsidR="007230AA" w:rsidRDefault="007230AA" w:rsidP="002344DE">
            <w:pPr>
              <w:pStyle w:val="Normal1"/>
              <w:jc w:val="center"/>
            </w:pPr>
            <w:r>
              <w:t>1.5</w:t>
            </w:r>
          </w:p>
        </w:tc>
      </w:tr>
      <w:tr w:rsidR="007230AA" w14:paraId="394D334F" w14:textId="77777777" w:rsidTr="0011039A">
        <w:trPr>
          <w:trHeight w:val="3220"/>
        </w:trPr>
        <w:tc>
          <w:tcPr>
            <w:tcW w:w="7770" w:type="dxa"/>
            <w:shd w:val="clear" w:color="auto" w:fill="auto"/>
            <w:tcMar>
              <w:top w:w="100" w:type="dxa"/>
              <w:left w:w="100" w:type="dxa"/>
              <w:bottom w:w="100" w:type="dxa"/>
              <w:right w:w="100" w:type="dxa"/>
            </w:tcMar>
          </w:tcPr>
          <w:p w14:paraId="72054BC8" w14:textId="77777777" w:rsidR="007230AA" w:rsidRDefault="007230AA" w:rsidP="002344DE">
            <w:pPr>
              <w:pStyle w:val="Normal1"/>
            </w:pPr>
            <w:r>
              <w:lastRenderedPageBreak/>
              <w:t>Use visual aids and ensure that they link well to your content. These may include:</w:t>
            </w:r>
          </w:p>
          <w:p w14:paraId="503927D3" w14:textId="77777777" w:rsidR="007230AA" w:rsidRDefault="007230AA" w:rsidP="007230AA">
            <w:pPr>
              <w:pStyle w:val="Normal1"/>
              <w:numPr>
                <w:ilvl w:val="0"/>
                <w:numId w:val="17"/>
              </w:numPr>
              <w:contextualSpacing/>
            </w:pPr>
            <w:r>
              <w:t>whiteboard e.g. a written overview of your presentation</w:t>
            </w:r>
          </w:p>
          <w:p w14:paraId="3BB9A058" w14:textId="77777777" w:rsidR="007230AA" w:rsidRDefault="007230AA" w:rsidP="007230AA">
            <w:pPr>
              <w:pStyle w:val="Normal1"/>
              <w:numPr>
                <w:ilvl w:val="0"/>
                <w:numId w:val="17"/>
              </w:numPr>
              <w:contextualSpacing/>
            </w:pPr>
            <w:r>
              <w:t>realia e.g. objects that relate to the topic</w:t>
            </w:r>
          </w:p>
          <w:p w14:paraId="5B492FE0" w14:textId="77777777" w:rsidR="007230AA" w:rsidRDefault="007230AA" w:rsidP="007230AA">
            <w:pPr>
              <w:pStyle w:val="Normal1"/>
              <w:numPr>
                <w:ilvl w:val="0"/>
                <w:numId w:val="17"/>
              </w:numPr>
              <w:contextualSpacing/>
            </w:pPr>
            <w:r>
              <w:t>text e.g. a handout of key points and references</w:t>
            </w:r>
          </w:p>
          <w:p w14:paraId="21BE9166" w14:textId="77777777" w:rsidR="007230AA" w:rsidRDefault="007230AA" w:rsidP="007230AA">
            <w:pPr>
              <w:pStyle w:val="Normal1"/>
              <w:numPr>
                <w:ilvl w:val="0"/>
                <w:numId w:val="17"/>
              </w:numPr>
              <w:contextualSpacing/>
            </w:pPr>
            <w:r>
              <w:t>diagrams e.g. to illustrate a point being made</w:t>
            </w:r>
          </w:p>
          <w:p w14:paraId="26DCB48C" w14:textId="77777777" w:rsidR="007230AA" w:rsidRDefault="007230AA" w:rsidP="007230AA">
            <w:pPr>
              <w:pStyle w:val="Normal1"/>
              <w:numPr>
                <w:ilvl w:val="0"/>
                <w:numId w:val="17"/>
              </w:numPr>
              <w:contextualSpacing/>
            </w:pPr>
            <w:r>
              <w:t>powerpoint e.g. slides to accompany presentation</w:t>
            </w:r>
          </w:p>
          <w:p w14:paraId="7C072510" w14:textId="77777777" w:rsidR="007230AA" w:rsidRDefault="007230AA" w:rsidP="007230AA">
            <w:pPr>
              <w:pStyle w:val="Normal1"/>
              <w:numPr>
                <w:ilvl w:val="0"/>
                <w:numId w:val="17"/>
              </w:numPr>
              <w:contextualSpacing/>
            </w:pPr>
            <w:r>
              <w:t>video/audio clip e.g. a recording of a research subject</w:t>
            </w:r>
          </w:p>
          <w:p w14:paraId="3925DE95" w14:textId="77777777" w:rsidR="007230AA" w:rsidRDefault="007230AA" w:rsidP="007230AA">
            <w:pPr>
              <w:pStyle w:val="Normal1"/>
              <w:numPr>
                <w:ilvl w:val="0"/>
                <w:numId w:val="17"/>
              </w:numPr>
              <w:contextualSpacing/>
            </w:pPr>
            <w:r>
              <w:t>maps, posters or pictures of key places, objects, events in presentation</w:t>
            </w:r>
          </w:p>
        </w:tc>
        <w:tc>
          <w:tcPr>
            <w:tcW w:w="1635" w:type="dxa"/>
            <w:shd w:val="clear" w:color="auto" w:fill="auto"/>
            <w:tcMar>
              <w:top w:w="100" w:type="dxa"/>
              <w:left w:w="100" w:type="dxa"/>
              <w:bottom w:w="100" w:type="dxa"/>
              <w:right w:w="100" w:type="dxa"/>
            </w:tcMar>
          </w:tcPr>
          <w:p w14:paraId="7CD8D90F" w14:textId="77777777" w:rsidR="007230AA" w:rsidRDefault="007230AA" w:rsidP="002344DE">
            <w:pPr>
              <w:pStyle w:val="Normal1"/>
            </w:pPr>
            <w:r>
              <w:t xml:space="preserve"> </w:t>
            </w:r>
          </w:p>
          <w:p w14:paraId="260C19F9" w14:textId="77777777" w:rsidR="007230AA" w:rsidRDefault="007230AA" w:rsidP="002344DE">
            <w:pPr>
              <w:pStyle w:val="Normal1"/>
              <w:jc w:val="center"/>
            </w:pPr>
            <w:r>
              <w:t>1.6</w:t>
            </w:r>
          </w:p>
        </w:tc>
      </w:tr>
      <w:tr w:rsidR="007230AA" w14:paraId="23B063C6" w14:textId="77777777" w:rsidTr="0011039A">
        <w:trPr>
          <w:trHeight w:val="2340"/>
        </w:trPr>
        <w:tc>
          <w:tcPr>
            <w:tcW w:w="7770" w:type="dxa"/>
            <w:shd w:val="clear" w:color="auto" w:fill="auto"/>
            <w:tcMar>
              <w:top w:w="100" w:type="dxa"/>
              <w:left w:w="100" w:type="dxa"/>
              <w:bottom w:w="100" w:type="dxa"/>
              <w:right w:w="100" w:type="dxa"/>
            </w:tcMar>
          </w:tcPr>
          <w:p w14:paraId="61B62CF9" w14:textId="77777777" w:rsidR="007230AA" w:rsidRDefault="007230AA" w:rsidP="002344DE">
            <w:pPr>
              <w:pStyle w:val="Normal1"/>
            </w:pPr>
            <w:r>
              <w:t>Acknowledge the source material you have used in your presentation. This may include:</w:t>
            </w:r>
          </w:p>
          <w:p w14:paraId="24E82D0B" w14:textId="77777777" w:rsidR="007230AA" w:rsidRDefault="007230AA" w:rsidP="002344DE">
            <w:pPr>
              <w:pStyle w:val="Normal1"/>
            </w:pPr>
            <w:r>
              <w:t xml:space="preserve"> </w:t>
            </w:r>
          </w:p>
          <w:p w14:paraId="7A14B7A3" w14:textId="77777777" w:rsidR="007230AA" w:rsidRDefault="007230AA" w:rsidP="007230AA">
            <w:pPr>
              <w:pStyle w:val="Normal1"/>
              <w:numPr>
                <w:ilvl w:val="0"/>
                <w:numId w:val="20"/>
              </w:numPr>
              <w:contextualSpacing/>
            </w:pPr>
            <w:r>
              <w:t xml:space="preserve">verbal acknowledgement as part of the presentation e.g. </w:t>
            </w:r>
            <w:r>
              <w:rPr>
                <w:i/>
                <w:color w:val="333333"/>
                <w:highlight w:val="white"/>
              </w:rPr>
              <w:t>The psychologist Piero Ferrucci explains that ...</w:t>
            </w:r>
          </w:p>
          <w:p w14:paraId="07D5F4B6" w14:textId="77777777" w:rsidR="007230AA" w:rsidRDefault="007230AA" w:rsidP="007230AA">
            <w:pPr>
              <w:pStyle w:val="Normal1"/>
              <w:numPr>
                <w:ilvl w:val="0"/>
                <w:numId w:val="20"/>
              </w:numPr>
              <w:contextualSpacing/>
            </w:pPr>
            <w:r>
              <w:t>in-text citation at point of use in visuals on a Powerpoint slide or in a handout.</w:t>
            </w:r>
          </w:p>
          <w:p w14:paraId="36198D69" w14:textId="77777777" w:rsidR="007230AA" w:rsidRDefault="007230AA" w:rsidP="007230AA">
            <w:pPr>
              <w:pStyle w:val="Normal1"/>
              <w:numPr>
                <w:ilvl w:val="0"/>
                <w:numId w:val="20"/>
              </w:numPr>
              <w:contextualSpacing/>
            </w:pPr>
            <w:r>
              <w:t xml:space="preserve">a reference list on a Powerpoint slide or in a handout.                 </w:t>
            </w:r>
            <w:r>
              <w:tab/>
            </w:r>
          </w:p>
        </w:tc>
        <w:tc>
          <w:tcPr>
            <w:tcW w:w="1635" w:type="dxa"/>
            <w:shd w:val="clear" w:color="auto" w:fill="auto"/>
            <w:tcMar>
              <w:top w:w="100" w:type="dxa"/>
              <w:left w:w="100" w:type="dxa"/>
              <w:bottom w:w="100" w:type="dxa"/>
              <w:right w:w="100" w:type="dxa"/>
            </w:tcMar>
          </w:tcPr>
          <w:p w14:paraId="0D52BDD4" w14:textId="77777777" w:rsidR="007230AA" w:rsidRDefault="007230AA" w:rsidP="002344DE">
            <w:pPr>
              <w:pStyle w:val="Normal1"/>
            </w:pPr>
            <w:r>
              <w:t xml:space="preserve"> </w:t>
            </w:r>
          </w:p>
          <w:p w14:paraId="3A4928D6" w14:textId="77777777" w:rsidR="007230AA" w:rsidRDefault="007230AA" w:rsidP="002344DE">
            <w:pPr>
              <w:pStyle w:val="Normal1"/>
              <w:jc w:val="center"/>
            </w:pPr>
            <w:r>
              <w:t>1.7</w:t>
            </w:r>
          </w:p>
        </w:tc>
      </w:tr>
    </w:tbl>
    <w:p w14:paraId="40F06817" w14:textId="77777777" w:rsidR="007230AA" w:rsidRPr="007230AA" w:rsidRDefault="007230AA" w:rsidP="007230AA">
      <w:pPr>
        <w:pStyle w:val="Normal1"/>
        <w:ind w:left="720"/>
        <w:rPr>
          <w:color w:val="1155CC"/>
          <w:highlight w:val="white"/>
          <w:u w:val="single"/>
        </w:rPr>
      </w:pPr>
    </w:p>
    <w:sectPr w:rsidR="007230AA" w:rsidRPr="007230AA" w:rsidSect="007230AA">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7139C9" w15:done="0"/>
  <w15:commentEx w15:paraId="130C07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139C9" w16cid:durableId="1EE9C411"/>
  <w16cid:commentId w16cid:paraId="130C0794" w16cid:durableId="1EE9C5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5EF"/>
    <w:multiLevelType w:val="multilevel"/>
    <w:tmpl w:val="710C3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CD4187"/>
    <w:multiLevelType w:val="multilevel"/>
    <w:tmpl w:val="1C92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774259"/>
    <w:multiLevelType w:val="multilevel"/>
    <w:tmpl w:val="28583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C005FC"/>
    <w:multiLevelType w:val="multilevel"/>
    <w:tmpl w:val="A2F04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51349A"/>
    <w:multiLevelType w:val="multilevel"/>
    <w:tmpl w:val="8220A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8813F6A"/>
    <w:multiLevelType w:val="multilevel"/>
    <w:tmpl w:val="EAFC8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A4B6630"/>
    <w:multiLevelType w:val="multilevel"/>
    <w:tmpl w:val="FA96F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5D6528"/>
    <w:multiLevelType w:val="multilevel"/>
    <w:tmpl w:val="DBDE7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EB2595D"/>
    <w:multiLevelType w:val="multilevel"/>
    <w:tmpl w:val="4118A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9473D2"/>
    <w:multiLevelType w:val="multilevel"/>
    <w:tmpl w:val="3CA86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0B6126"/>
    <w:multiLevelType w:val="multilevel"/>
    <w:tmpl w:val="4F3C2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94B2FAB"/>
    <w:multiLevelType w:val="multilevel"/>
    <w:tmpl w:val="F1BE9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C636734"/>
    <w:multiLevelType w:val="multilevel"/>
    <w:tmpl w:val="EB920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5923CB0"/>
    <w:multiLevelType w:val="multilevel"/>
    <w:tmpl w:val="E3B89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CE93CD6"/>
    <w:multiLevelType w:val="multilevel"/>
    <w:tmpl w:val="517C5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DD65D8A"/>
    <w:multiLevelType w:val="multilevel"/>
    <w:tmpl w:val="6AE68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2152E65"/>
    <w:multiLevelType w:val="multilevel"/>
    <w:tmpl w:val="3FB45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6524E5C"/>
    <w:multiLevelType w:val="multilevel"/>
    <w:tmpl w:val="D6B2F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F5637D"/>
    <w:multiLevelType w:val="multilevel"/>
    <w:tmpl w:val="E974B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1C47044"/>
    <w:multiLevelType w:val="multilevel"/>
    <w:tmpl w:val="5922F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6440E1E"/>
    <w:multiLevelType w:val="multilevel"/>
    <w:tmpl w:val="77625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9F079F5"/>
    <w:multiLevelType w:val="multilevel"/>
    <w:tmpl w:val="096A6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E312717"/>
    <w:multiLevelType w:val="multilevel"/>
    <w:tmpl w:val="CF661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5115DED"/>
    <w:multiLevelType w:val="multilevel"/>
    <w:tmpl w:val="25B62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3"/>
  </w:num>
  <w:num w:numId="4">
    <w:abstractNumId w:val="20"/>
  </w:num>
  <w:num w:numId="5">
    <w:abstractNumId w:val="16"/>
  </w:num>
  <w:num w:numId="6">
    <w:abstractNumId w:val="11"/>
  </w:num>
  <w:num w:numId="7">
    <w:abstractNumId w:val="17"/>
  </w:num>
  <w:num w:numId="8">
    <w:abstractNumId w:val="9"/>
  </w:num>
  <w:num w:numId="9">
    <w:abstractNumId w:val="5"/>
  </w:num>
  <w:num w:numId="10">
    <w:abstractNumId w:val="12"/>
  </w:num>
  <w:num w:numId="11">
    <w:abstractNumId w:val="14"/>
  </w:num>
  <w:num w:numId="12">
    <w:abstractNumId w:val="18"/>
  </w:num>
  <w:num w:numId="13">
    <w:abstractNumId w:val="1"/>
  </w:num>
  <w:num w:numId="14">
    <w:abstractNumId w:val="23"/>
  </w:num>
  <w:num w:numId="15">
    <w:abstractNumId w:val="2"/>
  </w:num>
  <w:num w:numId="16">
    <w:abstractNumId w:val="19"/>
  </w:num>
  <w:num w:numId="17">
    <w:abstractNumId w:val="6"/>
  </w:num>
  <w:num w:numId="18">
    <w:abstractNumId w:val="10"/>
  </w:num>
  <w:num w:numId="19">
    <w:abstractNumId w:val="21"/>
  </w:num>
  <w:num w:numId="20">
    <w:abstractNumId w:val="15"/>
  </w:num>
  <w:num w:numId="21">
    <w:abstractNumId w:val="7"/>
  </w:num>
  <w:num w:numId="22">
    <w:abstractNumId w:val="22"/>
  </w:num>
  <w:num w:numId="23">
    <w:abstractNumId w:val="8"/>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sten Shaw">
    <w15:presenceInfo w15:providerId="AD" w15:userId="S-1-5-21-140983058-81859767-871907280-7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compat>
    <w:compatSetting w:name="compatibilityMode" w:uri="http://schemas.microsoft.com/office/word" w:val="14"/>
  </w:compat>
  <w:rsids>
    <w:rsidRoot w:val="002F27B7"/>
    <w:rsid w:val="00101A45"/>
    <w:rsid w:val="0011039A"/>
    <w:rsid w:val="002F27B7"/>
    <w:rsid w:val="005B11E4"/>
    <w:rsid w:val="005F6E4F"/>
    <w:rsid w:val="006B7E92"/>
    <w:rsid w:val="007230AA"/>
    <w:rsid w:val="00D368A3"/>
    <w:rsid w:val="00D4447B"/>
    <w:rsid w:val="00E5018E"/>
    <w:rsid w:val="00F24D26"/>
    <w:rsid w:val="00F86DA1"/>
    <w:rsid w:val="00F95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4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rsid w:val="001103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11E4"/>
    <w:rPr>
      <w:sz w:val="16"/>
      <w:szCs w:val="16"/>
    </w:rPr>
  </w:style>
  <w:style w:type="paragraph" w:styleId="CommentText">
    <w:name w:val="annotation text"/>
    <w:basedOn w:val="Normal"/>
    <w:link w:val="CommentTextChar"/>
    <w:uiPriority w:val="99"/>
    <w:semiHidden/>
    <w:unhideWhenUsed/>
    <w:rsid w:val="005B11E4"/>
    <w:pPr>
      <w:spacing w:line="240" w:lineRule="auto"/>
    </w:pPr>
    <w:rPr>
      <w:sz w:val="20"/>
      <w:szCs w:val="20"/>
    </w:rPr>
  </w:style>
  <w:style w:type="character" w:customStyle="1" w:styleId="CommentTextChar">
    <w:name w:val="Comment Text Char"/>
    <w:basedOn w:val="DefaultParagraphFont"/>
    <w:link w:val="CommentText"/>
    <w:uiPriority w:val="99"/>
    <w:semiHidden/>
    <w:rsid w:val="005B11E4"/>
    <w:rPr>
      <w:sz w:val="20"/>
      <w:szCs w:val="20"/>
    </w:rPr>
  </w:style>
  <w:style w:type="paragraph" w:styleId="CommentSubject">
    <w:name w:val="annotation subject"/>
    <w:basedOn w:val="CommentText"/>
    <w:next w:val="CommentText"/>
    <w:link w:val="CommentSubjectChar"/>
    <w:uiPriority w:val="99"/>
    <w:semiHidden/>
    <w:unhideWhenUsed/>
    <w:rsid w:val="005B11E4"/>
    <w:rPr>
      <w:b/>
      <w:bCs/>
    </w:rPr>
  </w:style>
  <w:style w:type="character" w:customStyle="1" w:styleId="CommentSubjectChar">
    <w:name w:val="Comment Subject Char"/>
    <w:basedOn w:val="CommentTextChar"/>
    <w:link w:val="CommentSubject"/>
    <w:uiPriority w:val="99"/>
    <w:semiHidden/>
    <w:rsid w:val="005B11E4"/>
    <w:rPr>
      <w:b/>
      <w:bCs/>
      <w:sz w:val="20"/>
      <w:szCs w:val="20"/>
    </w:rPr>
  </w:style>
  <w:style w:type="paragraph" w:styleId="BalloonText">
    <w:name w:val="Balloon Text"/>
    <w:basedOn w:val="Normal"/>
    <w:link w:val="BalloonTextChar"/>
    <w:uiPriority w:val="99"/>
    <w:semiHidden/>
    <w:unhideWhenUsed/>
    <w:rsid w:val="005B11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E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59"/>
    <w:rsid w:val="0011039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B11E4"/>
    <w:rPr>
      <w:sz w:val="16"/>
      <w:szCs w:val="16"/>
    </w:rPr>
  </w:style>
  <w:style w:type="paragraph" w:styleId="CommentText">
    <w:name w:val="annotation text"/>
    <w:basedOn w:val="Normal"/>
    <w:link w:val="CommentTextChar"/>
    <w:uiPriority w:val="99"/>
    <w:semiHidden/>
    <w:unhideWhenUsed/>
    <w:rsid w:val="005B11E4"/>
    <w:pPr>
      <w:spacing w:line="240" w:lineRule="auto"/>
    </w:pPr>
    <w:rPr>
      <w:sz w:val="20"/>
      <w:szCs w:val="20"/>
    </w:rPr>
  </w:style>
  <w:style w:type="character" w:customStyle="1" w:styleId="CommentTextChar">
    <w:name w:val="Comment Text Char"/>
    <w:basedOn w:val="DefaultParagraphFont"/>
    <w:link w:val="CommentText"/>
    <w:uiPriority w:val="99"/>
    <w:semiHidden/>
    <w:rsid w:val="005B11E4"/>
    <w:rPr>
      <w:sz w:val="20"/>
      <w:szCs w:val="20"/>
    </w:rPr>
  </w:style>
  <w:style w:type="paragraph" w:styleId="CommentSubject">
    <w:name w:val="annotation subject"/>
    <w:basedOn w:val="CommentText"/>
    <w:next w:val="CommentText"/>
    <w:link w:val="CommentSubjectChar"/>
    <w:uiPriority w:val="99"/>
    <w:semiHidden/>
    <w:unhideWhenUsed/>
    <w:rsid w:val="005B11E4"/>
    <w:rPr>
      <w:b/>
      <w:bCs/>
    </w:rPr>
  </w:style>
  <w:style w:type="character" w:customStyle="1" w:styleId="CommentSubjectChar">
    <w:name w:val="Comment Subject Char"/>
    <w:basedOn w:val="CommentTextChar"/>
    <w:link w:val="CommentSubject"/>
    <w:uiPriority w:val="99"/>
    <w:semiHidden/>
    <w:rsid w:val="005B11E4"/>
    <w:rPr>
      <w:b/>
      <w:bCs/>
      <w:sz w:val="20"/>
      <w:szCs w:val="20"/>
    </w:rPr>
  </w:style>
  <w:style w:type="paragraph" w:styleId="BalloonText">
    <w:name w:val="Balloon Text"/>
    <w:basedOn w:val="Normal"/>
    <w:link w:val="BalloonTextChar"/>
    <w:uiPriority w:val="99"/>
    <w:semiHidden/>
    <w:unhideWhenUsed/>
    <w:rsid w:val="005B11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ctoria.ac.nz/lals/resources/academicwordlist/information.aspx" TargetMode="External"/><Relationship Id="rId20" Type="http://schemas.openxmlformats.org/officeDocument/2006/relationships/hyperlink" Target="http://theconversation.com/how-maya-angelou-made-me-feel-27328" TargetMode="External"/><Relationship Id="rId21" Type="http://schemas.openxmlformats.org/officeDocument/2006/relationships/printerSettings" Target="printerSettings/printerSettings1.bin"/><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commentsExtended" Target="commentsExtended.xml"/><Relationship Id="rId25" Type="http://schemas.microsoft.com/office/2016/09/relationships/commentsIds" Target="commentsIds.xml"/><Relationship Id="rId26" Type="http://schemas.microsoft.com/office/2011/relationships/people" Target="people.xml"/><Relationship Id="rId10" Type="http://schemas.openxmlformats.org/officeDocument/2006/relationships/hyperlink" Target="http://www.victoria.ac.nz/lals/resources/academicwordlist/information.aspx" TargetMode="External"/><Relationship Id="rId11" Type="http://schemas.openxmlformats.org/officeDocument/2006/relationships/hyperlink" Target="http://www.coe.int/en/web/portfolio/overview-of-cefr-related-scales" TargetMode="External"/><Relationship Id="rId12" Type="http://schemas.openxmlformats.org/officeDocument/2006/relationships/hyperlink" Target="http://www.coe.int/en/web/portfolio/overview-of-cefr-related-scales" TargetMode="External"/><Relationship Id="rId13" Type="http://schemas.openxmlformats.org/officeDocument/2006/relationships/hyperlink" Target="http://thewireless.co.nz/articles/being-young-and-muslim-in-new-zealand" TargetMode="External"/><Relationship Id="rId14" Type="http://schemas.openxmlformats.org/officeDocument/2006/relationships/hyperlink" Target="https://www.newzealandnow.govt.nz/resources/families-on-the-move-helping-kids-cope-with-migration" TargetMode="External"/><Relationship Id="rId15" Type="http://schemas.openxmlformats.org/officeDocument/2006/relationships/hyperlink" Target="http://www.nzherald.co.nz/nz/news/article.cfm?c_id=1&amp;objectid=11640203" TargetMode="External"/><Relationship Id="rId16" Type="http://schemas.openxmlformats.org/officeDocument/2006/relationships/hyperlink" Target="https://www.scientificamerican.com/article/kindness-emotions-psychology/" TargetMode="External"/><Relationship Id="rId17" Type="http://schemas.openxmlformats.org/officeDocument/2006/relationships/hyperlink" Target="https://www.psychologies.co.uk/self/kindness-why-we-need-it.html" TargetMode="External"/><Relationship Id="rId18" Type="http://schemas.openxmlformats.org/officeDocument/2006/relationships/hyperlink" Target="https://www.psychologytoday.com/blog/pieces-mind/201712/the-importance-kindness" TargetMode="External"/><Relationship Id="rId19" Type="http://schemas.openxmlformats.org/officeDocument/2006/relationships/hyperlink" Target="https://6thfloor.blogs.nytimes.com/2013/07/31/george-saunderss-advice-to-graduat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zqa.govt.nz/providers-partners/assessment-and-moderation/assessment-of-standards/generic-resources/" TargetMode="External"/><Relationship Id="rId7" Type="http://schemas.openxmlformats.org/officeDocument/2006/relationships/hyperlink" Target="http://www.nzqa.govt.nz/providers-partners/assessment-and-moderation/assessment-of-standards/generic-resource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4334</Words>
  <Characters>24707</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 Ron</cp:lastModifiedBy>
  <cp:revision>4</cp:revision>
  <cp:lastPrinted>2018-09-17T07:44:00Z</cp:lastPrinted>
  <dcterms:created xsi:type="dcterms:W3CDTF">2018-08-01T03:15:00Z</dcterms:created>
  <dcterms:modified xsi:type="dcterms:W3CDTF">2018-09-17T07:45:00Z</dcterms:modified>
</cp:coreProperties>
</file>