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D22A4A" w14:textId="77777777" w:rsidR="0018472A" w:rsidRPr="00130E2F" w:rsidRDefault="0018472A" w:rsidP="0018472A">
      <w:pPr>
        <w:pStyle w:val="Normal1"/>
        <w:ind w:right="-64"/>
        <w:jc w:val="center"/>
        <w:rPr>
          <w:szCs w:val="22"/>
        </w:rPr>
      </w:pPr>
      <w:r w:rsidRPr="00130E2F">
        <w:rPr>
          <w:b/>
          <w:szCs w:val="22"/>
        </w:rPr>
        <w:t>Formative assessment task</w:t>
      </w:r>
    </w:p>
    <w:p w14:paraId="0BAD229E" w14:textId="77777777" w:rsidR="0018472A" w:rsidRPr="002D67EE" w:rsidRDefault="0018472A" w:rsidP="0018472A">
      <w:pPr>
        <w:pStyle w:val="Normal1"/>
        <w:spacing w:line="240" w:lineRule="auto"/>
        <w:jc w:val="center"/>
        <w:rPr>
          <w:szCs w:val="22"/>
        </w:rPr>
      </w:pPr>
      <w:r w:rsidRPr="002D67EE">
        <w:rPr>
          <w:szCs w:val="22"/>
        </w:rPr>
        <w:t>Unit standard 22892</w:t>
      </w:r>
      <w:r w:rsidRPr="001F2002">
        <w:rPr>
          <w:szCs w:val="22"/>
        </w:rPr>
        <w:t xml:space="preserve">: </w:t>
      </w:r>
      <w:r w:rsidRPr="001F2002">
        <w:t>Demonstrate understanding of a spoken text and process information in English for an academic purpose</w:t>
      </w:r>
    </w:p>
    <w:p w14:paraId="0C15B0B0" w14:textId="77777777" w:rsidR="0018472A" w:rsidRPr="002D67EE" w:rsidRDefault="0018472A" w:rsidP="0018472A">
      <w:pPr>
        <w:pStyle w:val="Normal1"/>
        <w:spacing w:line="240" w:lineRule="auto"/>
        <w:jc w:val="center"/>
        <w:rPr>
          <w:szCs w:val="22"/>
        </w:rPr>
      </w:pPr>
      <w:r w:rsidRPr="002D67EE">
        <w:rPr>
          <w:szCs w:val="22"/>
        </w:rPr>
        <w:t>The Millenniu</w:t>
      </w:r>
      <w:r>
        <w:rPr>
          <w:szCs w:val="22"/>
        </w:rPr>
        <w:t xml:space="preserve">m Development Goals </w:t>
      </w:r>
      <w:r w:rsidRPr="002D67EE">
        <w:rPr>
          <w:szCs w:val="22"/>
        </w:rPr>
        <w:t xml:space="preserve"> </w:t>
      </w:r>
    </w:p>
    <w:p w14:paraId="372806A3" w14:textId="77777777" w:rsidR="0018472A" w:rsidRPr="002D67EE" w:rsidRDefault="0018472A" w:rsidP="0018472A">
      <w:pPr>
        <w:pStyle w:val="Normal1"/>
        <w:spacing w:line="240" w:lineRule="auto"/>
        <w:jc w:val="center"/>
        <w:rPr>
          <w:szCs w:val="22"/>
        </w:rPr>
      </w:pPr>
      <w:r w:rsidRPr="002D67EE">
        <w:rPr>
          <w:szCs w:val="22"/>
        </w:rPr>
        <w:t>Writers: Jenni Bedford and Breda Matthews</w:t>
      </w:r>
    </w:p>
    <w:p w14:paraId="1593659F" w14:textId="77777777" w:rsidR="0018472A" w:rsidRDefault="0018472A" w:rsidP="0018472A">
      <w:pPr>
        <w:pStyle w:val="Normal1"/>
      </w:pPr>
    </w:p>
    <w:tbl>
      <w:tblPr>
        <w:tblW w:w="8374"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4121"/>
        <w:gridCol w:w="4253"/>
      </w:tblGrid>
      <w:tr w:rsidR="0018472A" w14:paraId="02CF9565" w14:textId="77777777" w:rsidTr="0018472A">
        <w:tc>
          <w:tcPr>
            <w:tcW w:w="8374" w:type="dxa"/>
            <w:gridSpan w:val="2"/>
            <w:tcBorders>
              <w:bottom w:val="single" w:sz="8" w:space="0" w:color="000000"/>
            </w:tcBorders>
            <w:shd w:val="clear" w:color="auto" w:fill="D9D9D9"/>
            <w:tcMar>
              <w:top w:w="100" w:type="dxa"/>
              <w:left w:w="100" w:type="dxa"/>
              <w:bottom w:w="100" w:type="dxa"/>
              <w:right w:w="100" w:type="dxa"/>
            </w:tcMar>
          </w:tcPr>
          <w:p w14:paraId="52AE4666" w14:textId="77777777" w:rsidR="0018472A" w:rsidRDefault="0018472A" w:rsidP="00DD10A8">
            <w:pPr>
              <w:pStyle w:val="Normal1"/>
              <w:ind w:left="100"/>
              <w:jc w:val="center"/>
              <w:rPr>
                <w:b/>
              </w:rPr>
            </w:pPr>
            <w:r>
              <w:rPr>
                <w:b/>
              </w:rPr>
              <w:t>NCEA Level 4</w:t>
            </w:r>
          </w:p>
        </w:tc>
      </w:tr>
      <w:tr w:rsidR="0018472A" w14:paraId="7C0FDB3D" w14:textId="77777777" w:rsidTr="0018472A">
        <w:tc>
          <w:tcPr>
            <w:tcW w:w="4121" w:type="dxa"/>
            <w:shd w:val="clear" w:color="auto" w:fill="auto"/>
            <w:tcMar>
              <w:top w:w="100" w:type="dxa"/>
              <w:left w:w="100" w:type="dxa"/>
              <w:bottom w:w="100" w:type="dxa"/>
              <w:right w:w="100" w:type="dxa"/>
            </w:tcMar>
          </w:tcPr>
          <w:p w14:paraId="70A2EB1A" w14:textId="77777777" w:rsidR="0018472A" w:rsidRDefault="0018472A" w:rsidP="00DD10A8">
            <w:pPr>
              <w:pStyle w:val="Normal1"/>
              <w:ind w:left="100"/>
              <w:jc w:val="center"/>
            </w:pPr>
            <w:r>
              <w:rPr>
                <w:b/>
              </w:rPr>
              <w:t>Unit standard and Outcome</w:t>
            </w:r>
          </w:p>
        </w:tc>
        <w:tc>
          <w:tcPr>
            <w:tcW w:w="4253" w:type="dxa"/>
            <w:shd w:val="clear" w:color="auto" w:fill="auto"/>
            <w:tcMar>
              <w:top w:w="100" w:type="dxa"/>
              <w:left w:w="100" w:type="dxa"/>
              <w:bottom w:w="100" w:type="dxa"/>
              <w:right w:w="100" w:type="dxa"/>
            </w:tcMar>
          </w:tcPr>
          <w:p w14:paraId="3522331E" w14:textId="77777777" w:rsidR="0018472A" w:rsidRDefault="0018472A" w:rsidP="00DD10A8">
            <w:pPr>
              <w:pStyle w:val="Normal1"/>
              <w:ind w:left="100"/>
              <w:jc w:val="center"/>
            </w:pPr>
            <w:r>
              <w:rPr>
                <w:b/>
              </w:rPr>
              <w:t>Performance Criteria</w:t>
            </w:r>
          </w:p>
        </w:tc>
      </w:tr>
      <w:tr w:rsidR="0018472A" w14:paraId="4DD270A0" w14:textId="77777777" w:rsidTr="0018472A">
        <w:tc>
          <w:tcPr>
            <w:tcW w:w="4121" w:type="dxa"/>
            <w:tcMar>
              <w:top w:w="100" w:type="dxa"/>
              <w:left w:w="100" w:type="dxa"/>
              <w:bottom w:w="100" w:type="dxa"/>
              <w:right w:w="100" w:type="dxa"/>
            </w:tcMar>
          </w:tcPr>
          <w:p w14:paraId="075AAF18" w14:textId="77777777" w:rsidR="0018472A" w:rsidRDefault="0018472A" w:rsidP="00DD10A8">
            <w:pPr>
              <w:pStyle w:val="Normal1"/>
            </w:pPr>
            <w:r>
              <w:t>Unit standard 22892, version 4</w:t>
            </w:r>
          </w:p>
          <w:p w14:paraId="3CFBEFFB" w14:textId="77777777" w:rsidR="0018472A" w:rsidRPr="001F2002" w:rsidRDefault="0018472A" w:rsidP="00DD10A8">
            <w:pPr>
              <w:pStyle w:val="Normal1"/>
              <w:spacing w:line="240" w:lineRule="auto"/>
            </w:pPr>
            <w:r>
              <w:rPr>
                <w:b/>
              </w:rPr>
              <w:t xml:space="preserve">Outcome 1: </w:t>
            </w:r>
            <w:r w:rsidRPr="001F2002">
              <w:t>Demonstrate understanding of a spoken text and process information in English for an academic purpose</w:t>
            </w:r>
          </w:p>
          <w:p w14:paraId="283235DE" w14:textId="77777777" w:rsidR="0018472A" w:rsidRDefault="0018472A" w:rsidP="00DD10A8">
            <w:pPr>
              <w:pStyle w:val="Normal1"/>
              <w:spacing w:line="240" w:lineRule="auto"/>
            </w:pPr>
          </w:p>
          <w:p w14:paraId="29495CA4" w14:textId="77777777" w:rsidR="0018472A" w:rsidRDefault="0018472A" w:rsidP="00DD10A8">
            <w:pPr>
              <w:pStyle w:val="Normal1"/>
              <w:spacing w:line="240" w:lineRule="auto"/>
            </w:pPr>
          </w:p>
        </w:tc>
        <w:tc>
          <w:tcPr>
            <w:tcW w:w="4253" w:type="dxa"/>
            <w:tcMar>
              <w:top w:w="100" w:type="dxa"/>
              <w:left w:w="100" w:type="dxa"/>
              <w:bottom w:w="100" w:type="dxa"/>
              <w:right w:w="100" w:type="dxa"/>
            </w:tcMar>
          </w:tcPr>
          <w:p w14:paraId="7E73D4FE" w14:textId="77777777" w:rsidR="0018472A" w:rsidRPr="00CE6FBB" w:rsidRDefault="0018472A" w:rsidP="00DD10A8">
            <w:pPr>
              <w:rPr>
                <w:rFonts w:cs="Arial"/>
              </w:rPr>
            </w:pPr>
          </w:p>
          <w:p w14:paraId="3CBF172C" w14:textId="77777777" w:rsidR="0018472A" w:rsidRPr="001F2002" w:rsidRDefault="0018472A" w:rsidP="0018472A">
            <w:pPr>
              <w:pStyle w:val="ListParagraph"/>
              <w:numPr>
                <w:ilvl w:val="1"/>
                <w:numId w:val="5"/>
              </w:numPr>
              <w:tabs>
                <w:tab w:val="left" w:pos="1140"/>
              </w:tabs>
              <w:rPr>
                <w:rFonts w:cs="Arial"/>
              </w:rPr>
            </w:pPr>
            <w:r w:rsidRPr="001F2002">
              <w:rPr>
                <w:rFonts w:cs="Arial"/>
              </w:rPr>
              <w:t>Key information in the text is identified to determine its relevance to the academic purpose.</w:t>
            </w:r>
          </w:p>
          <w:p w14:paraId="09E8D96A" w14:textId="77777777" w:rsidR="0018472A" w:rsidRPr="001F2002" w:rsidRDefault="0018472A" w:rsidP="00DD10A8">
            <w:pPr>
              <w:ind w:left="1134" w:hanging="1134"/>
              <w:rPr>
                <w:rFonts w:ascii="Arial" w:hAnsi="Arial" w:cs="Arial"/>
              </w:rPr>
            </w:pPr>
          </w:p>
          <w:p w14:paraId="44E97699" w14:textId="77777777" w:rsidR="0018472A" w:rsidRPr="001F2002" w:rsidRDefault="0018472A" w:rsidP="00DD10A8">
            <w:pPr>
              <w:ind w:left="1134" w:hanging="1134"/>
              <w:rPr>
                <w:rFonts w:ascii="Arial" w:hAnsi="Arial" w:cs="Arial"/>
              </w:rPr>
            </w:pPr>
            <w:r w:rsidRPr="001F2002">
              <w:rPr>
                <w:rFonts w:ascii="Arial" w:hAnsi="Arial" w:cs="Arial"/>
              </w:rPr>
              <w:t>1.2</w:t>
            </w:r>
            <w:r w:rsidRPr="001F2002">
              <w:rPr>
                <w:rFonts w:ascii="Arial" w:hAnsi="Arial" w:cs="Arial"/>
              </w:rPr>
              <w:tab/>
              <w:t>Detailed and/or supporting information in the text is analysed for relevance to the key information.</w:t>
            </w:r>
          </w:p>
          <w:p w14:paraId="4B77A32C" w14:textId="77777777" w:rsidR="0018472A" w:rsidRPr="001F2002" w:rsidRDefault="0018472A" w:rsidP="00DD10A8">
            <w:pPr>
              <w:rPr>
                <w:rFonts w:ascii="Arial" w:hAnsi="Arial" w:cs="Arial"/>
              </w:rPr>
            </w:pPr>
          </w:p>
          <w:p w14:paraId="47BBB5C9" w14:textId="77777777" w:rsidR="0018472A" w:rsidRPr="001F2002" w:rsidRDefault="0018472A" w:rsidP="00DD10A8">
            <w:pPr>
              <w:ind w:left="1134" w:hanging="1134"/>
              <w:rPr>
                <w:rFonts w:ascii="Arial" w:hAnsi="Arial" w:cs="Arial"/>
              </w:rPr>
            </w:pPr>
            <w:r w:rsidRPr="001F2002">
              <w:rPr>
                <w:rFonts w:ascii="Arial" w:hAnsi="Arial" w:cs="Arial"/>
              </w:rPr>
              <w:t>1.3</w:t>
            </w:r>
            <w:r w:rsidRPr="001F2002">
              <w:rPr>
                <w:rFonts w:ascii="Arial" w:hAnsi="Arial" w:cs="Arial"/>
              </w:rPr>
              <w:tab/>
              <w:t>Information is processed and synthesised in a form relevant to the academic purpose.  This may include but is not limited to – rephrasing, paraphrasing, summarising, outlining or tabulating.</w:t>
            </w:r>
          </w:p>
          <w:p w14:paraId="0739C1F4" w14:textId="77777777" w:rsidR="0018472A" w:rsidRDefault="0018472A" w:rsidP="00DD10A8">
            <w:pPr>
              <w:pStyle w:val="Normal1"/>
              <w:spacing w:line="240" w:lineRule="auto"/>
            </w:pPr>
          </w:p>
        </w:tc>
      </w:tr>
    </w:tbl>
    <w:p w14:paraId="1D3792CD" w14:textId="77777777" w:rsidR="0018472A" w:rsidRDefault="0018472A" w:rsidP="0018472A">
      <w:pPr>
        <w:pStyle w:val="Normal1"/>
      </w:pPr>
      <w:r>
        <w:rPr>
          <w:rFonts w:ascii="Times New Roman" w:eastAsia="Times New Roman" w:hAnsi="Times New Roman" w:cs="Times New Roman"/>
          <w:sz w:val="24"/>
        </w:rPr>
        <w:t xml:space="preserve"> </w:t>
      </w:r>
    </w:p>
    <w:p w14:paraId="780792CB" w14:textId="77777777" w:rsidR="0018472A" w:rsidRDefault="0018472A" w:rsidP="0018472A">
      <w:pPr>
        <w:pStyle w:val="Normal1"/>
      </w:pPr>
      <w:r>
        <w:rPr>
          <w:b/>
        </w:rPr>
        <w:t>Resources</w:t>
      </w:r>
    </w:p>
    <w:p w14:paraId="55976B28" w14:textId="77777777" w:rsidR="0018472A" w:rsidRDefault="0018472A" w:rsidP="0018472A">
      <w:pPr>
        <w:pStyle w:val="Normal1"/>
      </w:pPr>
      <w:r>
        <w:t>Formative assessments for other unit standards that could be used in conjunction with unit standard 22892:</w:t>
      </w:r>
    </w:p>
    <w:p w14:paraId="2CF6CFA6" w14:textId="77777777" w:rsidR="0018472A" w:rsidRDefault="0018472A" w:rsidP="0018472A">
      <w:pPr>
        <w:pStyle w:val="Normal1"/>
        <w:ind w:left="720" w:hanging="359"/>
      </w:pPr>
      <w:r>
        <w:t>●      Speaking: ‘The Millennium Development Goals’ (unit standard 22891)</w:t>
      </w:r>
    </w:p>
    <w:p w14:paraId="1388DF49" w14:textId="77777777" w:rsidR="0018472A" w:rsidRDefault="0018472A" w:rsidP="0018472A">
      <w:pPr>
        <w:pStyle w:val="Normal1"/>
        <w:ind w:left="720" w:hanging="359"/>
      </w:pPr>
      <w:r>
        <w:t>●      Reading: ‘The Millennium Development Goals’ (unit standard 22751)</w:t>
      </w:r>
    </w:p>
    <w:p w14:paraId="04EAAE0B" w14:textId="77777777" w:rsidR="0018472A" w:rsidRDefault="0018472A" w:rsidP="0018472A">
      <w:pPr>
        <w:pStyle w:val="Normal1"/>
        <w:ind w:left="720" w:hanging="359"/>
      </w:pPr>
      <w:r>
        <w:t>●      Writing: ‘The Millennium Development Goals’ (unit standard 22750)</w:t>
      </w:r>
    </w:p>
    <w:p w14:paraId="3A238A27" w14:textId="77777777" w:rsidR="0018472A" w:rsidRDefault="0018472A" w:rsidP="0018472A">
      <w:pPr>
        <w:pStyle w:val="Normal1"/>
      </w:pPr>
      <w:r>
        <w:t xml:space="preserve"> </w:t>
      </w:r>
    </w:p>
    <w:p w14:paraId="0077CFD1" w14:textId="77777777" w:rsidR="0018472A" w:rsidRDefault="0018472A" w:rsidP="0018472A">
      <w:pPr>
        <w:pStyle w:val="Normal1"/>
        <w:jc w:val="center"/>
      </w:pPr>
    </w:p>
    <w:p w14:paraId="0F6C29A5" w14:textId="77777777" w:rsidR="0018472A" w:rsidRDefault="0018472A" w:rsidP="0018472A">
      <w:pPr>
        <w:pStyle w:val="Normal1"/>
        <w:jc w:val="center"/>
      </w:pPr>
    </w:p>
    <w:p w14:paraId="43865291" w14:textId="77777777" w:rsidR="0018472A" w:rsidRDefault="0018472A" w:rsidP="0018472A">
      <w:pPr>
        <w:pStyle w:val="Normal1"/>
        <w:jc w:val="center"/>
      </w:pPr>
    </w:p>
    <w:p w14:paraId="131A6FCA" w14:textId="77777777" w:rsidR="0018472A" w:rsidRDefault="0018472A" w:rsidP="0018472A">
      <w:pPr>
        <w:pStyle w:val="Normal1"/>
        <w:jc w:val="center"/>
      </w:pPr>
    </w:p>
    <w:p w14:paraId="783F51C6" w14:textId="77777777" w:rsidR="0018472A" w:rsidRDefault="0018472A" w:rsidP="0018472A">
      <w:pPr>
        <w:pStyle w:val="Normal1"/>
        <w:jc w:val="center"/>
      </w:pPr>
    </w:p>
    <w:p w14:paraId="30311E61" w14:textId="77777777" w:rsidR="0018472A" w:rsidRDefault="0018472A" w:rsidP="0018472A">
      <w:pPr>
        <w:pStyle w:val="Normal1"/>
        <w:jc w:val="center"/>
      </w:pPr>
    </w:p>
    <w:p w14:paraId="6767360B" w14:textId="77777777" w:rsidR="0018472A" w:rsidRDefault="0018472A" w:rsidP="0018472A">
      <w:pPr>
        <w:pStyle w:val="Normal1"/>
      </w:pPr>
    </w:p>
    <w:p w14:paraId="7D9136C8" w14:textId="77777777" w:rsidR="0018472A" w:rsidRDefault="0018472A" w:rsidP="0018472A">
      <w:pPr>
        <w:pStyle w:val="Normal1"/>
      </w:pPr>
    </w:p>
    <w:p w14:paraId="46EFA159" w14:textId="77777777" w:rsidR="0018472A" w:rsidRDefault="0018472A" w:rsidP="0018472A">
      <w:pPr>
        <w:rPr>
          <w:rFonts w:ascii="Arial" w:eastAsia="Arial" w:hAnsi="Arial" w:cs="Arial"/>
          <w:color w:val="000000"/>
        </w:rPr>
      </w:pPr>
    </w:p>
    <w:p w14:paraId="720DB58F" w14:textId="77777777" w:rsidR="0018472A" w:rsidRDefault="0018472A" w:rsidP="0018472A">
      <w:pPr>
        <w:rPr>
          <w:rFonts w:ascii="Arial" w:eastAsia="Arial" w:hAnsi="Arial" w:cs="Arial"/>
          <w:color w:val="000000"/>
          <w:sz w:val="22"/>
          <w:szCs w:val="22"/>
        </w:rPr>
      </w:pPr>
    </w:p>
    <w:p w14:paraId="12FB342D" w14:textId="77777777" w:rsidR="0018472A" w:rsidRDefault="0018472A">
      <w:pPr>
        <w:spacing w:after="200"/>
        <w:rPr>
          <w:rFonts w:ascii="Arial" w:eastAsia="Arial" w:hAnsi="Arial" w:cs="Arial"/>
          <w:color w:val="000000"/>
          <w:sz w:val="22"/>
          <w:szCs w:val="22"/>
        </w:rPr>
      </w:pPr>
      <w:r>
        <w:rPr>
          <w:szCs w:val="22"/>
        </w:rPr>
        <w:br w:type="page"/>
      </w:r>
    </w:p>
    <w:p w14:paraId="4A0D5453" w14:textId="77777777" w:rsidR="0018472A" w:rsidRPr="00A779DC" w:rsidRDefault="0018472A" w:rsidP="0018472A">
      <w:pPr>
        <w:pStyle w:val="Normal1"/>
        <w:spacing w:line="240" w:lineRule="auto"/>
        <w:jc w:val="center"/>
        <w:rPr>
          <w:szCs w:val="22"/>
        </w:rPr>
      </w:pPr>
      <w:r w:rsidRPr="00A779DC">
        <w:rPr>
          <w:szCs w:val="22"/>
        </w:rPr>
        <w:lastRenderedPageBreak/>
        <w:t xml:space="preserve">Formative assessment: Assessor guidelines </w:t>
      </w:r>
    </w:p>
    <w:p w14:paraId="7C68D3E8" w14:textId="77777777" w:rsidR="0018472A" w:rsidRPr="00A779DC" w:rsidRDefault="0018472A" w:rsidP="0018472A">
      <w:pPr>
        <w:pStyle w:val="Normal1"/>
        <w:spacing w:line="240" w:lineRule="auto"/>
        <w:rPr>
          <w:szCs w:val="22"/>
        </w:rPr>
      </w:pPr>
    </w:p>
    <w:tbl>
      <w:tblPr>
        <w:tblW w:w="851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8515"/>
      </w:tblGrid>
      <w:tr w:rsidR="0018472A" w:rsidRPr="00A779DC" w14:paraId="656E8D1B" w14:textId="77777777" w:rsidTr="0018472A">
        <w:tc>
          <w:tcPr>
            <w:tcW w:w="8515" w:type="dxa"/>
            <w:shd w:val="clear" w:color="auto" w:fill="CCCCCC"/>
            <w:tcMar>
              <w:top w:w="100" w:type="dxa"/>
              <w:left w:w="100" w:type="dxa"/>
              <w:bottom w:w="100" w:type="dxa"/>
              <w:right w:w="100" w:type="dxa"/>
            </w:tcMar>
          </w:tcPr>
          <w:p w14:paraId="5C9670BA" w14:textId="77777777" w:rsidR="0018472A" w:rsidRPr="00A779DC" w:rsidRDefault="0018472A" w:rsidP="00DD10A8">
            <w:pPr>
              <w:pStyle w:val="Normal1"/>
              <w:spacing w:line="240" w:lineRule="auto"/>
              <w:jc w:val="center"/>
              <w:rPr>
                <w:b/>
                <w:szCs w:val="22"/>
              </w:rPr>
            </w:pPr>
            <w:r w:rsidRPr="00A779DC">
              <w:rPr>
                <w:b/>
                <w:szCs w:val="22"/>
              </w:rPr>
              <w:t>Unit standard 22892, version 4</w:t>
            </w:r>
          </w:p>
          <w:p w14:paraId="126F7CBE" w14:textId="77777777" w:rsidR="0018472A" w:rsidRPr="00A779DC" w:rsidRDefault="0018472A" w:rsidP="00DD10A8">
            <w:pPr>
              <w:pStyle w:val="Normal1"/>
              <w:spacing w:line="240" w:lineRule="auto"/>
              <w:jc w:val="center"/>
              <w:rPr>
                <w:b/>
                <w:szCs w:val="22"/>
              </w:rPr>
            </w:pPr>
            <w:r w:rsidRPr="00A779DC">
              <w:rPr>
                <w:b/>
                <w:szCs w:val="22"/>
              </w:rPr>
              <w:t>Demonstrate understanding of a spoken text and process information in English for an academic purpose</w:t>
            </w:r>
          </w:p>
          <w:p w14:paraId="5A115173" w14:textId="5C4EA298" w:rsidR="0018472A" w:rsidRPr="00A779DC" w:rsidRDefault="0018472A" w:rsidP="00DD10A8">
            <w:pPr>
              <w:pStyle w:val="Normal1"/>
              <w:spacing w:line="240" w:lineRule="auto"/>
              <w:rPr>
                <w:szCs w:val="22"/>
              </w:rPr>
            </w:pPr>
            <w:r w:rsidRPr="00A779DC">
              <w:rPr>
                <w:b/>
                <w:szCs w:val="22"/>
              </w:rPr>
              <w:t xml:space="preserve">Level 4                                                                                     </w:t>
            </w:r>
            <w:r w:rsidR="00B214E2">
              <w:rPr>
                <w:b/>
                <w:szCs w:val="22"/>
              </w:rPr>
              <w:t xml:space="preserve">                    </w:t>
            </w:r>
            <w:bookmarkStart w:id="0" w:name="_GoBack"/>
            <w:bookmarkEnd w:id="0"/>
            <w:r w:rsidRPr="00A779DC">
              <w:rPr>
                <w:b/>
                <w:szCs w:val="22"/>
              </w:rPr>
              <w:t xml:space="preserve">    5 credits</w:t>
            </w:r>
          </w:p>
        </w:tc>
      </w:tr>
      <w:tr w:rsidR="0018472A" w:rsidRPr="00A779DC" w14:paraId="05571514" w14:textId="77777777" w:rsidTr="0018472A">
        <w:tc>
          <w:tcPr>
            <w:tcW w:w="8515" w:type="dxa"/>
            <w:shd w:val="clear" w:color="auto" w:fill="auto"/>
            <w:tcMar>
              <w:top w:w="100" w:type="dxa"/>
              <w:left w:w="100" w:type="dxa"/>
              <w:bottom w:w="100" w:type="dxa"/>
              <w:right w:w="100" w:type="dxa"/>
            </w:tcMar>
          </w:tcPr>
          <w:p w14:paraId="5D2826F7" w14:textId="77777777" w:rsidR="0018472A" w:rsidRPr="00A779DC" w:rsidRDefault="0018472A" w:rsidP="00DD10A8">
            <w:pPr>
              <w:pStyle w:val="Normal1"/>
              <w:spacing w:line="240" w:lineRule="auto"/>
              <w:rPr>
                <w:szCs w:val="22"/>
              </w:rPr>
            </w:pPr>
            <w:r w:rsidRPr="00A779DC">
              <w:rPr>
                <w:szCs w:val="22"/>
              </w:rPr>
              <w:t>This unit standard has one outcome:</w:t>
            </w:r>
          </w:p>
          <w:p w14:paraId="686BA99F" w14:textId="77777777" w:rsidR="0018472A" w:rsidRPr="00A779DC" w:rsidRDefault="0018472A" w:rsidP="00DD10A8">
            <w:pPr>
              <w:pStyle w:val="Normal1"/>
              <w:spacing w:line="240" w:lineRule="auto"/>
              <w:rPr>
                <w:szCs w:val="22"/>
              </w:rPr>
            </w:pPr>
            <w:r w:rsidRPr="00A779DC">
              <w:rPr>
                <w:b/>
                <w:szCs w:val="22"/>
              </w:rPr>
              <w:t>Outcome 1</w:t>
            </w:r>
            <w:r w:rsidRPr="00A779DC">
              <w:rPr>
                <w:szCs w:val="22"/>
              </w:rPr>
              <w:t xml:space="preserve">: </w:t>
            </w:r>
            <w:r w:rsidRPr="00A779DC">
              <w:rPr>
                <w:b/>
                <w:szCs w:val="22"/>
              </w:rPr>
              <w:t>Demonstrate understanding of a spoken text and process information in English for an academic purpose</w:t>
            </w:r>
            <w:r w:rsidRPr="00A779DC">
              <w:rPr>
                <w:szCs w:val="22"/>
              </w:rPr>
              <w:t xml:space="preserve"> </w:t>
            </w:r>
          </w:p>
        </w:tc>
      </w:tr>
      <w:tr w:rsidR="0018472A" w:rsidRPr="00A779DC" w14:paraId="6DACCB55" w14:textId="77777777" w:rsidTr="0018472A">
        <w:tc>
          <w:tcPr>
            <w:tcW w:w="8515" w:type="dxa"/>
            <w:tcMar>
              <w:top w:w="100" w:type="dxa"/>
              <w:left w:w="100" w:type="dxa"/>
              <w:bottom w:w="100" w:type="dxa"/>
              <w:right w:w="100" w:type="dxa"/>
            </w:tcMar>
          </w:tcPr>
          <w:p w14:paraId="78D04B59" w14:textId="77777777" w:rsidR="0018472A" w:rsidRPr="00A779DC" w:rsidRDefault="0018472A" w:rsidP="00DD10A8">
            <w:pPr>
              <w:pStyle w:val="Normal1"/>
              <w:spacing w:line="240" w:lineRule="auto"/>
              <w:rPr>
                <w:szCs w:val="22"/>
              </w:rPr>
            </w:pPr>
            <w:r w:rsidRPr="00A779DC">
              <w:rPr>
                <w:rFonts w:ascii="Times New Roman" w:eastAsia="Times New Roman" w:hAnsi="Times New Roman" w:cs="Times New Roman"/>
                <w:b/>
                <w:szCs w:val="22"/>
              </w:rPr>
              <w:t xml:space="preserve"> </w:t>
            </w:r>
            <w:r w:rsidRPr="00A779DC">
              <w:rPr>
                <w:b/>
                <w:szCs w:val="22"/>
              </w:rPr>
              <w:t>Conditions</w:t>
            </w:r>
          </w:p>
          <w:p w14:paraId="69E7802D" w14:textId="77777777" w:rsidR="0018472A" w:rsidRPr="00A779DC" w:rsidRDefault="0018472A" w:rsidP="0018472A">
            <w:pPr>
              <w:pStyle w:val="Normal1"/>
              <w:numPr>
                <w:ilvl w:val="0"/>
                <w:numId w:val="4"/>
              </w:numPr>
              <w:spacing w:line="240" w:lineRule="auto"/>
              <w:ind w:hanging="359"/>
              <w:rPr>
                <w:szCs w:val="22"/>
              </w:rPr>
            </w:pPr>
            <w:r w:rsidRPr="00A779DC">
              <w:rPr>
                <w:szCs w:val="22"/>
              </w:rPr>
              <w:t>Spoken material:</w:t>
            </w:r>
          </w:p>
          <w:p w14:paraId="712D3F72" w14:textId="77777777" w:rsidR="0018472A" w:rsidRPr="00A779DC" w:rsidRDefault="0018472A" w:rsidP="0018472A">
            <w:pPr>
              <w:pStyle w:val="Normal1"/>
              <w:numPr>
                <w:ilvl w:val="0"/>
                <w:numId w:val="6"/>
              </w:numPr>
              <w:spacing w:line="240" w:lineRule="auto"/>
              <w:rPr>
                <w:szCs w:val="22"/>
              </w:rPr>
            </w:pPr>
            <w:r w:rsidRPr="00A779DC">
              <w:rPr>
                <w:szCs w:val="22"/>
              </w:rPr>
              <w:t>must be listened to uninterrupted and be repeated once;</w:t>
            </w:r>
          </w:p>
          <w:p w14:paraId="6FE7F757" w14:textId="77777777" w:rsidR="0018472A" w:rsidRPr="00A779DC" w:rsidRDefault="0018472A" w:rsidP="0018472A">
            <w:pPr>
              <w:pStyle w:val="Normal1"/>
              <w:numPr>
                <w:ilvl w:val="0"/>
                <w:numId w:val="6"/>
              </w:numPr>
              <w:spacing w:line="240" w:lineRule="auto"/>
              <w:rPr>
                <w:szCs w:val="22"/>
              </w:rPr>
            </w:pPr>
            <w:r w:rsidRPr="00A779DC">
              <w:rPr>
                <w:szCs w:val="22"/>
              </w:rPr>
              <w:t>must be at least eight minutes in length;</w:t>
            </w:r>
          </w:p>
          <w:p w14:paraId="3108B96B" w14:textId="77777777" w:rsidR="0018472A" w:rsidRPr="00A779DC" w:rsidRDefault="0018472A" w:rsidP="0018472A">
            <w:pPr>
              <w:pStyle w:val="Normal1"/>
              <w:numPr>
                <w:ilvl w:val="0"/>
                <w:numId w:val="6"/>
              </w:numPr>
              <w:spacing w:line="240" w:lineRule="auto"/>
              <w:rPr>
                <w:szCs w:val="22"/>
              </w:rPr>
            </w:pPr>
            <w:r w:rsidRPr="00A779DC">
              <w:rPr>
                <w:szCs w:val="22"/>
              </w:rPr>
              <w:t>must be one spoken text: monologue or dialogue;</w:t>
            </w:r>
          </w:p>
          <w:p w14:paraId="36BE1E9B" w14:textId="77777777" w:rsidR="0018472A" w:rsidRPr="00A779DC" w:rsidRDefault="0018472A" w:rsidP="0018472A">
            <w:pPr>
              <w:pStyle w:val="Normal1"/>
              <w:numPr>
                <w:ilvl w:val="0"/>
                <w:numId w:val="6"/>
              </w:numPr>
              <w:spacing w:line="240" w:lineRule="auto"/>
              <w:rPr>
                <w:szCs w:val="22"/>
              </w:rPr>
            </w:pPr>
            <w:r w:rsidRPr="00A779DC">
              <w:rPr>
                <w:szCs w:val="22"/>
              </w:rPr>
              <w:t>must be at a language level of sufficient complexity to satisfy the academic requirements of university entrance.  Vocabulary should be based on an authentic text of an academic nature;</w:t>
            </w:r>
          </w:p>
          <w:p w14:paraId="36A8E6E4" w14:textId="77777777" w:rsidR="0018472A" w:rsidRPr="00A779DC" w:rsidRDefault="0018472A" w:rsidP="0018472A">
            <w:pPr>
              <w:pStyle w:val="Normal1"/>
              <w:numPr>
                <w:ilvl w:val="0"/>
                <w:numId w:val="6"/>
              </w:numPr>
              <w:spacing w:line="240" w:lineRule="auto"/>
              <w:rPr>
                <w:color w:val="auto"/>
                <w:szCs w:val="22"/>
              </w:rPr>
            </w:pPr>
            <w:r w:rsidRPr="00A779DC">
              <w:rPr>
                <w:szCs w:val="22"/>
              </w:rPr>
              <w:t>may include visual aids (e.g. DVD</w:t>
            </w:r>
            <w:r w:rsidRPr="00A779DC">
              <w:rPr>
                <w:color w:val="auto"/>
                <w:szCs w:val="22"/>
              </w:rPr>
              <w:t>, digital presentation).</w:t>
            </w:r>
          </w:p>
          <w:p w14:paraId="08AE96B8" w14:textId="77777777" w:rsidR="0018472A" w:rsidRPr="00A779DC" w:rsidRDefault="0018472A" w:rsidP="0018472A">
            <w:pPr>
              <w:pStyle w:val="Normal1"/>
              <w:numPr>
                <w:ilvl w:val="0"/>
                <w:numId w:val="2"/>
              </w:numPr>
              <w:spacing w:line="240" w:lineRule="auto"/>
              <w:ind w:hanging="359"/>
              <w:rPr>
                <w:szCs w:val="22"/>
              </w:rPr>
            </w:pPr>
            <w:r w:rsidRPr="00A779DC">
              <w:rPr>
                <w:szCs w:val="22"/>
              </w:rPr>
              <w:t xml:space="preserve">Candidates must be given sufficient time to take notes and complete the assessment task after the second listening session. </w:t>
            </w:r>
          </w:p>
          <w:p w14:paraId="2CD8B4D0" w14:textId="77777777" w:rsidR="0018472A" w:rsidRPr="00A779DC" w:rsidRDefault="0018472A" w:rsidP="0018472A">
            <w:pPr>
              <w:pStyle w:val="Normal1"/>
              <w:numPr>
                <w:ilvl w:val="0"/>
                <w:numId w:val="2"/>
              </w:numPr>
              <w:spacing w:line="240" w:lineRule="auto"/>
              <w:ind w:hanging="359"/>
              <w:rPr>
                <w:szCs w:val="22"/>
              </w:rPr>
            </w:pPr>
            <w:r w:rsidRPr="00A779DC">
              <w:rPr>
                <w:szCs w:val="22"/>
              </w:rPr>
              <w:t>Candidates</w:t>
            </w:r>
            <w:r w:rsidRPr="00A779DC" w:rsidDel="004E5872">
              <w:rPr>
                <w:szCs w:val="22"/>
              </w:rPr>
              <w:t xml:space="preserve"> </w:t>
            </w:r>
            <w:r w:rsidRPr="00A779DC">
              <w:rPr>
                <w:szCs w:val="22"/>
              </w:rPr>
              <w:t>cannot resubmit this assessment.</w:t>
            </w:r>
          </w:p>
          <w:p w14:paraId="109D4A3C" w14:textId="77777777" w:rsidR="0018472A" w:rsidRPr="00A779DC" w:rsidRDefault="0018472A" w:rsidP="0018472A">
            <w:pPr>
              <w:pStyle w:val="Normal1"/>
              <w:numPr>
                <w:ilvl w:val="0"/>
                <w:numId w:val="2"/>
              </w:numPr>
              <w:spacing w:line="240" w:lineRule="auto"/>
              <w:ind w:hanging="359"/>
              <w:rPr>
                <w:szCs w:val="22"/>
              </w:rPr>
            </w:pPr>
            <w:r w:rsidRPr="00A779DC">
              <w:rPr>
                <w:szCs w:val="22"/>
              </w:rPr>
              <w:t xml:space="preserve">Candidate response may be in any form, which may include but is not limited to – table, graphic, written, oral.  </w:t>
            </w:r>
          </w:p>
          <w:p w14:paraId="7D359BE3" w14:textId="77777777" w:rsidR="0018472A" w:rsidRPr="00A779DC" w:rsidRDefault="0018472A" w:rsidP="0018472A">
            <w:pPr>
              <w:pStyle w:val="Normal1"/>
              <w:numPr>
                <w:ilvl w:val="0"/>
                <w:numId w:val="2"/>
              </w:numPr>
              <w:spacing w:line="240" w:lineRule="auto"/>
              <w:ind w:hanging="359"/>
              <w:rPr>
                <w:szCs w:val="22"/>
              </w:rPr>
            </w:pPr>
            <w:r w:rsidRPr="00A779DC">
              <w:rPr>
                <w:szCs w:val="22"/>
              </w:rPr>
              <w:t xml:space="preserve">Responses must not be heard or observed by other candidates.  </w:t>
            </w:r>
          </w:p>
          <w:p w14:paraId="0CAA473C" w14:textId="77777777" w:rsidR="0018472A" w:rsidRPr="00A779DC" w:rsidRDefault="0018472A" w:rsidP="0018472A">
            <w:pPr>
              <w:pStyle w:val="Normal1"/>
              <w:numPr>
                <w:ilvl w:val="0"/>
                <w:numId w:val="2"/>
              </w:numPr>
              <w:spacing w:line="240" w:lineRule="auto"/>
              <w:ind w:hanging="359"/>
              <w:rPr>
                <w:szCs w:val="22"/>
              </w:rPr>
            </w:pPr>
            <w:r w:rsidRPr="00A779DC">
              <w:rPr>
                <w:szCs w:val="22"/>
              </w:rPr>
              <w:t>Responses need not be grammatically correct, but errors must not interfere with meaning.</w:t>
            </w:r>
          </w:p>
          <w:p w14:paraId="7B7B6E55" w14:textId="77777777" w:rsidR="0018472A" w:rsidRPr="00A779DC" w:rsidRDefault="0018472A" w:rsidP="0018472A">
            <w:pPr>
              <w:pStyle w:val="Normal1"/>
              <w:numPr>
                <w:ilvl w:val="0"/>
                <w:numId w:val="2"/>
              </w:numPr>
              <w:spacing w:line="240" w:lineRule="auto"/>
              <w:ind w:hanging="359"/>
              <w:rPr>
                <w:szCs w:val="22"/>
              </w:rPr>
            </w:pPr>
            <w:r w:rsidRPr="00A779DC">
              <w:rPr>
                <w:szCs w:val="22"/>
              </w:rPr>
              <w:t>The assessor must be satisfied that the candidate can independently demonstrate competency against the unit standard.</w:t>
            </w:r>
          </w:p>
          <w:p w14:paraId="4944B328" w14:textId="122C46EB" w:rsidR="0018472A" w:rsidRPr="00A779DC" w:rsidRDefault="0018472A" w:rsidP="00DD10A8">
            <w:pPr>
              <w:pStyle w:val="Normal1"/>
              <w:numPr>
                <w:ilvl w:val="0"/>
                <w:numId w:val="1"/>
              </w:numPr>
              <w:spacing w:line="240" w:lineRule="auto"/>
              <w:ind w:hanging="359"/>
              <w:rPr>
                <w:color w:val="auto"/>
                <w:szCs w:val="22"/>
              </w:rPr>
            </w:pPr>
            <w:r w:rsidRPr="00A779DC">
              <w:rPr>
                <w:color w:val="auto"/>
                <w:szCs w:val="22"/>
              </w:rPr>
              <w:t xml:space="preserve">Assessment is conducted in a real situation, or in a simulated </w:t>
            </w:r>
            <w:r w:rsidR="00B214E2" w:rsidRPr="00A779DC">
              <w:rPr>
                <w:color w:val="auto"/>
                <w:szCs w:val="22"/>
              </w:rPr>
              <w:t>situation, which</w:t>
            </w:r>
            <w:r w:rsidRPr="00A779DC">
              <w:rPr>
                <w:color w:val="auto"/>
                <w:szCs w:val="22"/>
              </w:rPr>
              <w:t xml:space="preserve"> closely reflects an authentic context. This may include but is not limited to - lecture, seminar, interview, panel discussion.</w:t>
            </w:r>
          </w:p>
          <w:p w14:paraId="6B99DE2B" w14:textId="77777777" w:rsidR="0018472A" w:rsidRPr="00A779DC" w:rsidRDefault="0018472A" w:rsidP="0018472A">
            <w:pPr>
              <w:pStyle w:val="Normal1"/>
              <w:numPr>
                <w:ilvl w:val="0"/>
                <w:numId w:val="3"/>
              </w:numPr>
              <w:spacing w:line="240" w:lineRule="auto"/>
              <w:ind w:hanging="359"/>
              <w:rPr>
                <w:color w:val="auto"/>
                <w:szCs w:val="22"/>
              </w:rPr>
            </w:pPr>
            <w:r w:rsidRPr="00A779DC">
              <w:rPr>
                <w:color w:val="auto"/>
                <w:szCs w:val="22"/>
              </w:rPr>
              <w:t>For assessment against this standard, the academic purpose must be communicated to the candidate prior to the assessment.</w:t>
            </w:r>
          </w:p>
          <w:p w14:paraId="08ED1342" w14:textId="77777777" w:rsidR="0018472A" w:rsidRPr="00A779DC" w:rsidRDefault="0018472A" w:rsidP="00DD10A8">
            <w:pPr>
              <w:pStyle w:val="Normal1"/>
              <w:spacing w:line="240" w:lineRule="auto"/>
              <w:rPr>
                <w:i/>
                <w:color w:val="FF0000"/>
                <w:szCs w:val="22"/>
              </w:rPr>
            </w:pPr>
          </w:p>
          <w:p w14:paraId="0A08735E" w14:textId="77777777" w:rsidR="0018472A" w:rsidRPr="00A779DC" w:rsidRDefault="0018472A" w:rsidP="00DD10A8">
            <w:pPr>
              <w:pStyle w:val="Normal1"/>
              <w:spacing w:line="240" w:lineRule="auto"/>
              <w:rPr>
                <w:szCs w:val="22"/>
              </w:rPr>
            </w:pPr>
            <w:r w:rsidRPr="00A779DC">
              <w:rPr>
                <w:b/>
                <w:szCs w:val="22"/>
              </w:rPr>
              <w:t>Assessment context</w:t>
            </w:r>
          </w:p>
          <w:p w14:paraId="013E8CF5" w14:textId="77777777" w:rsidR="0018472A" w:rsidRPr="00A779DC" w:rsidRDefault="0018472A" w:rsidP="00DD10A8">
            <w:pPr>
              <w:pStyle w:val="Normal1"/>
              <w:spacing w:line="240" w:lineRule="auto"/>
              <w:rPr>
                <w:szCs w:val="22"/>
              </w:rPr>
            </w:pPr>
            <w:r w:rsidRPr="00A779DC">
              <w:rPr>
                <w:szCs w:val="22"/>
              </w:rPr>
              <w:t xml:space="preserve">It is recommended that assessment of this unit </w:t>
            </w:r>
            <w:r w:rsidRPr="00A779DC">
              <w:rPr>
                <w:color w:val="auto"/>
                <w:szCs w:val="22"/>
              </w:rPr>
              <w:t>standard is conducted</w:t>
            </w:r>
            <w:r w:rsidRPr="00A779DC">
              <w:rPr>
                <w:szCs w:val="22"/>
              </w:rPr>
              <w:t xml:space="preserve"> in conjunction with study and assessment in other learning areas and with other E</w:t>
            </w:r>
            <w:r>
              <w:rPr>
                <w:szCs w:val="22"/>
              </w:rPr>
              <w:t xml:space="preserve">nglish for Academic </w:t>
            </w:r>
            <w:r w:rsidRPr="00A779DC">
              <w:rPr>
                <w:szCs w:val="22"/>
              </w:rPr>
              <w:t>P</w:t>
            </w:r>
            <w:r>
              <w:rPr>
                <w:szCs w:val="22"/>
              </w:rPr>
              <w:t>urposes</w:t>
            </w:r>
            <w:r w:rsidRPr="00A779DC">
              <w:rPr>
                <w:szCs w:val="22"/>
              </w:rPr>
              <w:t xml:space="preserve"> unit standards.</w:t>
            </w:r>
          </w:p>
          <w:p w14:paraId="57B24222" w14:textId="77777777" w:rsidR="0018472A" w:rsidRPr="00A779DC" w:rsidRDefault="0018472A" w:rsidP="00DD10A8">
            <w:pPr>
              <w:pStyle w:val="Heading2"/>
              <w:spacing w:before="0" w:line="240" w:lineRule="auto"/>
              <w:rPr>
                <w:rFonts w:ascii="Arial" w:eastAsia="Arial" w:hAnsi="Arial" w:cs="Arial"/>
                <w:sz w:val="22"/>
                <w:szCs w:val="22"/>
              </w:rPr>
            </w:pPr>
            <w:bookmarkStart w:id="1" w:name="h.ii02jrypwc56" w:colFirst="0" w:colLast="0"/>
            <w:bookmarkEnd w:id="1"/>
          </w:p>
          <w:p w14:paraId="6C9FF5DB" w14:textId="77777777" w:rsidR="0018472A" w:rsidRPr="00A779DC" w:rsidRDefault="0018472A" w:rsidP="00DD10A8">
            <w:pPr>
              <w:pStyle w:val="Heading2"/>
              <w:spacing w:before="0" w:line="240" w:lineRule="auto"/>
              <w:rPr>
                <w:sz w:val="22"/>
                <w:szCs w:val="22"/>
              </w:rPr>
            </w:pPr>
            <w:r w:rsidRPr="00A779DC">
              <w:rPr>
                <w:rFonts w:ascii="Arial" w:eastAsia="Arial" w:hAnsi="Arial" w:cs="Arial"/>
                <w:sz w:val="22"/>
                <w:szCs w:val="22"/>
              </w:rPr>
              <w:t>Notes for assessors</w:t>
            </w:r>
          </w:p>
          <w:p w14:paraId="4FA7C041" w14:textId="77777777" w:rsidR="0018472A" w:rsidRPr="00A779DC" w:rsidRDefault="0018472A" w:rsidP="0018472A">
            <w:pPr>
              <w:pStyle w:val="Heading2"/>
              <w:numPr>
                <w:ilvl w:val="0"/>
                <w:numId w:val="3"/>
              </w:numPr>
              <w:spacing w:before="0" w:line="240" w:lineRule="auto"/>
              <w:ind w:hanging="357"/>
              <w:rPr>
                <w:rFonts w:ascii="Arial" w:eastAsia="Arial" w:hAnsi="Arial" w:cs="Arial"/>
                <w:b w:val="0"/>
                <w:sz w:val="22"/>
                <w:szCs w:val="22"/>
              </w:rPr>
            </w:pPr>
            <w:bookmarkStart w:id="2" w:name="h.v30nj54l78to" w:colFirst="0" w:colLast="0"/>
            <w:bookmarkEnd w:id="2"/>
            <w:r w:rsidRPr="00A779DC">
              <w:rPr>
                <w:rFonts w:ascii="Arial" w:eastAsia="Arial" w:hAnsi="Arial" w:cs="Arial"/>
                <w:b w:val="0"/>
                <w:sz w:val="22"/>
                <w:szCs w:val="22"/>
              </w:rPr>
              <w:t>The unit standard is at a level comparable to the Common European Framework of Reference for Languages (CEFR) mid B2. It is recommended that teachers have a good understanding of the competencies required at this level.</w:t>
            </w:r>
          </w:p>
          <w:p w14:paraId="71875474" w14:textId="77777777" w:rsidR="0018472A" w:rsidRPr="00A779DC" w:rsidRDefault="0018472A" w:rsidP="0018472A">
            <w:pPr>
              <w:pStyle w:val="Heading2"/>
              <w:numPr>
                <w:ilvl w:val="0"/>
                <w:numId w:val="3"/>
              </w:numPr>
              <w:spacing w:before="0" w:line="240" w:lineRule="auto"/>
              <w:ind w:hanging="357"/>
              <w:rPr>
                <w:rFonts w:ascii="Arial" w:eastAsia="Arial" w:hAnsi="Arial" w:cs="Arial"/>
                <w:b w:val="0"/>
                <w:sz w:val="22"/>
                <w:szCs w:val="22"/>
              </w:rPr>
            </w:pPr>
            <w:r w:rsidRPr="00A779DC">
              <w:rPr>
                <w:rFonts w:ascii="Arial" w:eastAsia="Arial" w:hAnsi="Arial" w:cs="Arial"/>
                <w:b w:val="0"/>
                <w:sz w:val="22"/>
                <w:szCs w:val="22"/>
              </w:rPr>
              <w:t>It is important that assessors and candidates are familiar with the performance criteria and of the unit standard.</w:t>
            </w:r>
          </w:p>
          <w:p w14:paraId="6FBFD3FC" w14:textId="77777777" w:rsidR="0018472A" w:rsidRPr="00A779DC" w:rsidRDefault="0018472A" w:rsidP="0018472A">
            <w:pPr>
              <w:pStyle w:val="Normal1"/>
              <w:numPr>
                <w:ilvl w:val="0"/>
                <w:numId w:val="2"/>
              </w:numPr>
              <w:spacing w:line="240" w:lineRule="auto"/>
              <w:ind w:hanging="357"/>
              <w:rPr>
                <w:szCs w:val="22"/>
              </w:rPr>
            </w:pPr>
            <w:r w:rsidRPr="00A779DC">
              <w:rPr>
                <w:szCs w:val="22"/>
              </w:rPr>
              <w:t>Candidates should not have heard the spoken text before the assessment activity.</w:t>
            </w:r>
          </w:p>
          <w:p w14:paraId="2D344F7A" w14:textId="77777777" w:rsidR="0018472A" w:rsidRPr="00A779DC" w:rsidRDefault="0018472A" w:rsidP="0018472A">
            <w:pPr>
              <w:pStyle w:val="Normal1"/>
              <w:numPr>
                <w:ilvl w:val="0"/>
                <w:numId w:val="2"/>
              </w:numPr>
              <w:spacing w:line="240" w:lineRule="auto"/>
              <w:ind w:hanging="359"/>
              <w:rPr>
                <w:szCs w:val="22"/>
              </w:rPr>
            </w:pPr>
            <w:r w:rsidRPr="00A779DC">
              <w:rPr>
                <w:szCs w:val="22"/>
              </w:rPr>
              <w:t>Responses must be given without prompting.</w:t>
            </w:r>
          </w:p>
          <w:p w14:paraId="4AD9C892" w14:textId="77777777" w:rsidR="0018472A" w:rsidRPr="00A779DC" w:rsidRDefault="0018472A" w:rsidP="0018472A">
            <w:pPr>
              <w:pStyle w:val="Normal1"/>
              <w:numPr>
                <w:ilvl w:val="0"/>
                <w:numId w:val="2"/>
              </w:numPr>
              <w:spacing w:line="240" w:lineRule="auto"/>
              <w:ind w:hanging="359"/>
              <w:rPr>
                <w:szCs w:val="22"/>
              </w:rPr>
            </w:pPr>
            <w:r w:rsidRPr="00A779DC">
              <w:rPr>
                <w:szCs w:val="22"/>
              </w:rPr>
              <w:t>If visual aids are used (e.g. DVDs) they should not include written text.</w:t>
            </w:r>
          </w:p>
          <w:p w14:paraId="1FF06D4C" w14:textId="77777777" w:rsidR="0018472A" w:rsidRPr="00A779DC" w:rsidRDefault="0018472A" w:rsidP="0018472A">
            <w:pPr>
              <w:pStyle w:val="Normal1"/>
              <w:numPr>
                <w:ilvl w:val="0"/>
                <w:numId w:val="2"/>
              </w:numPr>
              <w:spacing w:line="240" w:lineRule="auto"/>
              <w:ind w:hanging="359"/>
              <w:rPr>
                <w:szCs w:val="22"/>
              </w:rPr>
            </w:pPr>
            <w:r w:rsidRPr="00A779DC">
              <w:rPr>
                <w:szCs w:val="22"/>
              </w:rPr>
              <w:t xml:space="preserve">Where written assessment tasks are used, the learners must have time to </w:t>
            </w:r>
            <w:r w:rsidRPr="00A779DC">
              <w:rPr>
                <w:szCs w:val="22"/>
              </w:rPr>
              <w:lastRenderedPageBreak/>
              <w:t>read and seek clarification of the questions before the listening task begins.</w:t>
            </w:r>
          </w:p>
          <w:p w14:paraId="659DB16F" w14:textId="77777777" w:rsidR="0018472A" w:rsidRPr="00A779DC" w:rsidRDefault="0018472A" w:rsidP="0018472A">
            <w:pPr>
              <w:pStyle w:val="Normal1"/>
              <w:numPr>
                <w:ilvl w:val="0"/>
                <w:numId w:val="2"/>
              </w:numPr>
              <w:spacing w:line="240" w:lineRule="auto"/>
              <w:ind w:hanging="359"/>
              <w:rPr>
                <w:szCs w:val="22"/>
              </w:rPr>
            </w:pPr>
            <w:r w:rsidRPr="00A779DC">
              <w:rPr>
                <w:szCs w:val="22"/>
              </w:rPr>
              <w:t>Candidates should be given time to check their answers after the assessment.</w:t>
            </w:r>
          </w:p>
        </w:tc>
      </w:tr>
    </w:tbl>
    <w:p w14:paraId="19017E2F" w14:textId="77777777" w:rsidR="0018472A" w:rsidRDefault="0018472A" w:rsidP="0018472A">
      <w:pPr>
        <w:pStyle w:val="Normal1"/>
        <w:jc w:val="center"/>
      </w:pPr>
    </w:p>
    <w:p w14:paraId="69527FC1" w14:textId="77777777" w:rsidR="0018472A" w:rsidRDefault="0018472A" w:rsidP="0018472A">
      <w:pPr>
        <w:rPr>
          <w:rFonts w:ascii="Arial" w:eastAsia="Arial" w:hAnsi="Arial" w:cs="Arial"/>
          <w:color w:val="000000"/>
          <w:sz w:val="22"/>
        </w:rPr>
      </w:pPr>
      <w:r>
        <w:br w:type="page"/>
      </w:r>
    </w:p>
    <w:p w14:paraId="1CFBEF2C" w14:textId="77777777" w:rsidR="0018472A" w:rsidRDefault="0018472A" w:rsidP="0018472A">
      <w:pPr>
        <w:pStyle w:val="Normal1"/>
        <w:jc w:val="center"/>
      </w:pPr>
    </w:p>
    <w:p w14:paraId="08133F95" w14:textId="77777777" w:rsidR="0018472A" w:rsidRDefault="0018472A" w:rsidP="0018472A">
      <w:pPr>
        <w:pStyle w:val="Normal1"/>
        <w:jc w:val="center"/>
      </w:pPr>
      <w:r>
        <w:t>Formative assessment: Assessor instructions and transcript</w:t>
      </w:r>
    </w:p>
    <w:p w14:paraId="657AED60" w14:textId="77777777" w:rsidR="0018472A" w:rsidRDefault="0018472A" w:rsidP="0018472A">
      <w:pPr>
        <w:pStyle w:val="Normal1"/>
      </w:pPr>
    </w:p>
    <w:tbl>
      <w:tblPr>
        <w:tblW w:w="851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8515"/>
      </w:tblGrid>
      <w:tr w:rsidR="0018472A" w14:paraId="0C3154E6" w14:textId="77777777" w:rsidTr="0018472A">
        <w:tc>
          <w:tcPr>
            <w:tcW w:w="8515" w:type="dxa"/>
            <w:shd w:val="clear" w:color="auto" w:fill="D9D9D9"/>
            <w:tcMar>
              <w:top w:w="100" w:type="dxa"/>
              <w:left w:w="100" w:type="dxa"/>
              <w:bottom w:w="100" w:type="dxa"/>
              <w:right w:w="100" w:type="dxa"/>
            </w:tcMar>
          </w:tcPr>
          <w:p w14:paraId="37F16932" w14:textId="77777777" w:rsidR="0018472A" w:rsidRPr="00355C80" w:rsidRDefault="0018472A" w:rsidP="00DD10A8">
            <w:pPr>
              <w:pStyle w:val="Normal1"/>
              <w:spacing w:line="240" w:lineRule="auto"/>
              <w:jc w:val="center"/>
              <w:rPr>
                <w:b/>
              </w:rPr>
            </w:pPr>
            <w:r w:rsidRPr="00355C80">
              <w:rPr>
                <w:b/>
              </w:rPr>
              <w:t>Unit standard 22892,</w:t>
            </w:r>
            <w:r>
              <w:rPr>
                <w:b/>
              </w:rPr>
              <w:t xml:space="preserve"> version 4</w:t>
            </w:r>
          </w:p>
          <w:p w14:paraId="435D7D87" w14:textId="77777777" w:rsidR="0018472A" w:rsidRDefault="0018472A" w:rsidP="00DD10A8">
            <w:pPr>
              <w:pStyle w:val="Normal1"/>
              <w:spacing w:line="240" w:lineRule="auto"/>
              <w:jc w:val="center"/>
              <w:rPr>
                <w:b/>
              </w:rPr>
            </w:pPr>
            <w:r>
              <w:rPr>
                <w:b/>
              </w:rPr>
              <w:t>Demonstrate understanding of a spoken text and process information in English for an academic purpose</w:t>
            </w:r>
          </w:p>
          <w:p w14:paraId="74A58020" w14:textId="77777777" w:rsidR="0018472A" w:rsidRDefault="0018472A" w:rsidP="00DD10A8">
            <w:pPr>
              <w:pStyle w:val="Normal1"/>
              <w:spacing w:line="240" w:lineRule="auto"/>
            </w:pPr>
            <w:r>
              <w:rPr>
                <w:b/>
                <w:shd w:val="clear" w:color="auto" w:fill="D9D9D9"/>
              </w:rPr>
              <w:t>Level 4                                                                                                             5 credits</w:t>
            </w:r>
          </w:p>
        </w:tc>
      </w:tr>
    </w:tbl>
    <w:p w14:paraId="5B92A60A" w14:textId="77777777" w:rsidR="0018472A" w:rsidRDefault="0018472A" w:rsidP="0018472A">
      <w:pPr>
        <w:pStyle w:val="Normal1"/>
        <w:jc w:val="center"/>
      </w:pPr>
      <w:r>
        <w:t xml:space="preserve"> </w:t>
      </w:r>
    </w:p>
    <w:p w14:paraId="23F8A719" w14:textId="77777777" w:rsidR="0018472A" w:rsidRPr="007B699B" w:rsidRDefault="0018472A" w:rsidP="0018472A">
      <w:pPr>
        <w:pStyle w:val="Normal1"/>
        <w:spacing w:line="240" w:lineRule="auto"/>
        <w:rPr>
          <w:sz w:val="24"/>
        </w:rPr>
      </w:pPr>
      <w:r w:rsidRPr="007B699B">
        <w:rPr>
          <w:sz w:val="24"/>
        </w:rPr>
        <w:t>Outcome 1: Demonstrate understanding of a spoken text and process information in English for an academic purpose</w:t>
      </w:r>
      <w:r>
        <w:rPr>
          <w:sz w:val="24"/>
        </w:rPr>
        <w:t>.</w:t>
      </w:r>
    </w:p>
    <w:p w14:paraId="152F3F47" w14:textId="77777777" w:rsidR="0018472A" w:rsidRPr="007B699B" w:rsidRDefault="0018472A" w:rsidP="0018472A">
      <w:pPr>
        <w:pStyle w:val="Normal1"/>
        <w:spacing w:line="240" w:lineRule="auto"/>
        <w:rPr>
          <w:sz w:val="24"/>
        </w:rPr>
      </w:pPr>
    </w:p>
    <w:p w14:paraId="509B4E6C" w14:textId="77777777" w:rsidR="0018472A" w:rsidRDefault="0018472A" w:rsidP="0018472A">
      <w:pPr>
        <w:pStyle w:val="Normal1"/>
        <w:numPr>
          <w:ilvl w:val="0"/>
          <w:numId w:val="8"/>
        </w:numPr>
        <w:spacing w:line="240" w:lineRule="auto"/>
        <w:rPr>
          <w:sz w:val="24"/>
        </w:rPr>
      </w:pPr>
      <w:r w:rsidRPr="007B699B">
        <w:rPr>
          <w:sz w:val="24"/>
        </w:rPr>
        <w:t>Allow students time to read the questions and ask for clarification if needed.</w:t>
      </w:r>
    </w:p>
    <w:p w14:paraId="711C77F2" w14:textId="77777777" w:rsidR="0018472A" w:rsidRPr="00E0729C" w:rsidRDefault="0018472A" w:rsidP="0018472A">
      <w:pPr>
        <w:pStyle w:val="Normal1"/>
        <w:numPr>
          <w:ilvl w:val="0"/>
          <w:numId w:val="8"/>
        </w:numPr>
        <w:spacing w:line="240" w:lineRule="auto"/>
        <w:rPr>
          <w:sz w:val="24"/>
        </w:rPr>
      </w:pPr>
      <w:r w:rsidRPr="00E0729C">
        <w:rPr>
          <w:sz w:val="24"/>
        </w:rPr>
        <w:t>Read the text out loud.</w:t>
      </w:r>
    </w:p>
    <w:p w14:paraId="6C3282A3" w14:textId="77777777" w:rsidR="0018472A" w:rsidRPr="007B699B" w:rsidRDefault="0018472A" w:rsidP="0018472A">
      <w:pPr>
        <w:pStyle w:val="Normal1"/>
        <w:numPr>
          <w:ilvl w:val="0"/>
          <w:numId w:val="8"/>
        </w:numPr>
        <w:spacing w:line="240" w:lineRule="auto"/>
        <w:rPr>
          <w:sz w:val="24"/>
        </w:rPr>
      </w:pPr>
      <w:r w:rsidRPr="007B699B">
        <w:rPr>
          <w:sz w:val="24"/>
        </w:rPr>
        <w:t>Allow time for students to complete their answers.</w:t>
      </w:r>
    </w:p>
    <w:p w14:paraId="68CA8DA4" w14:textId="77777777" w:rsidR="0018472A" w:rsidRPr="007B699B" w:rsidRDefault="0018472A" w:rsidP="0018472A">
      <w:pPr>
        <w:pStyle w:val="Normal1"/>
        <w:numPr>
          <w:ilvl w:val="0"/>
          <w:numId w:val="8"/>
        </w:numPr>
        <w:spacing w:line="240" w:lineRule="auto"/>
        <w:rPr>
          <w:sz w:val="24"/>
        </w:rPr>
      </w:pPr>
      <w:r w:rsidRPr="007B699B">
        <w:rPr>
          <w:sz w:val="24"/>
        </w:rPr>
        <w:t>Read the text out loud a second time.</w:t>
      </w:r>
    </w:p>
    <w:p w14:paraId="3DA8B21B" w14:textId="77777777" w:rsidR="0018472A" w:rsidRPr="007B699B" w:rsidRDefault="0018472A" w:rsidP="0018472A">
      <w:pPr>
        <w:pStyle w:val="Normal1"/>
        <w:numPr>
          <w:ilvl w:val="0"/>
          <w:numId w:val="8"/>
        </w:numPr>
        <w:spacing w:line="240" w:lineRule="auto"/>
        <w:rPr>
          <w:sz w:val="24"/>
        </w:rPr>
      </w:pPr>
      <w:r w:rsidRPr="007B699B">
        <w:rPr>
          <w:sz w:val="24"/>
        </w:rPr>
        <w:t>Allow time for students to complete and/or check their answers.</w:t>
      </w:r>
    </w:p>
    <w:p w14:paraId="0BC5945F" w14:textId="77777777" w:rsidR="0018472A" w:rsidRPr="007B699B" w:rsidRDefault="0018472A" w:rsidP="0018472A">
      <w:pPr>
        <w:pStyle w:val="Normal1"/>
        <w:spacing w:line="240" w:lineRule="auto"/>
        <w:rPr>
          <w:sz w:val="24"/>
        </w:rPr>
      </w:pPr>
    </w:p>
    <w:p w14:paraId="35D9BCD4" w14:textId="77777777" w:rsidR="0018472A" w:rsidRPr="007B699B" w:rsidRDefault="0018472A" w:rsidP="0018472A">
      <w:pPr>
        <w:pStyle w:val="Normal1"/>
        <w:spacing w:line="240" w:lineRule="auto"/>
        <w:rPr>
          <w:sz w:val="24"/>
        </w:rPr>
      </w:pPr>
      <w:r w:rsidRPr="007B699B">
        <w:rPr>
          <w:b/>
          <w:sz w:val="24"/>
        </w:rPr>
        <w:t>Transcript: Outcome 1</w:t>
      </w:r>
    </w:p>
    <w:p w14:paraId="7D2DF351" w14:textId="77777777" w:rsidR="0018472A" w:rsidRPr="007B699B" w:rsidRDefault="0018472A" w:rsidP="0018472A">
      <w:pPr>
        <w:pStyle w:val="Normal1"/>
        <w:spacing w:line="240" w:lineRule="auto"/>
        <w:rPr>
          <w:sz w:val="24"/>
        </w:rPr>
      </w:pPr>
    </w:p>
    <w:p w14:paraId="66DC769D" w14:textId="77777777" w:rsidR="0018472A" w:rsidRPr="007B699B" w:rsidRDefault="0018472A" w:rsidP="0018472A">
      <w:pPr>
        <w:pStyle w:val="Normal1"/>
        <w:spacing w:line="240" w:lineRule="auto"/>
        <w:rPr>
          <w:sz w:val="24"/>
        </w:rPr>
      </w:pPr>
      <w:r w:rsidRPr="007B699B">
        <w:rPr>
          <w:sz w:val="24"/>
        </w:rPr>
        <w:t>Read the following to your students</w:t>
      </w:r>
    </w:p>
    <w:p w14:paraId="32BF5F8B" w14:textId="77777777" w:rsidR="0018472A" w:rsidRPr="007B699B" w:rsidRDefault="0018472A" w:rsidP="0018472A">
      <w:pPr>
        <w:pStyle w:val="Normal1"/>
        <w:spacing w:line="240" w:lineRule="auto"/>
        <w:rPr>
          <w:sz w:val="24"/>
        </w:rPr>
      </w:pPr>
    </w:p>
    <w:p w14:paraId="72C130A8" w14:textId="77777777" w:rsidR="0018472A" w:rsidRPr="00A779DC" w:rsidRDefault="0018472A" w:rsidP="0018472A">
      <w:pPr>
        <w:pStyle w:val="Normal1"/>
        <w:numPr>
          <w:ilvl w:val="0"/>
          <w:numId w:val="7"/>
        </w:numPr>
        <w:spacing w:line="240" w:lineRule="auto"/>
        <w:rPr>
          <w:i/>
          <w:color w:val="auto"/>
          <w:sz w:val="24"/>
        </w:rPr>
      </w:pPr>
      <w:r w:rsidRPr="00A779DC">
        <w:rPr>
          <w:i/>
          <w:color w:val="auto"/>
          <w:sz w:val="24"/>
        </w:rPr>
        <w:t xml:space="preserve">The academic purpose of the task is to discuss the achievements of the Millennium Development Goals and what needs to be done next </w:t>
      </w:r>
      <w:r w:rsidRPr="00A779DC">
        <w:rPr>
          <w:i/>
          <w:color w:val="auto"/>
          <w:szCs w:val="22"/>
        </w:rPr>
        <w:t>to improve the lives of the world’s poorest people.</w:t>
      </w:r>
    </w:p>
    <w:p w14:paraId="7874A313" w14:textId="77777777" w:rsidR="0018472A" w:rsidRPr="007B699B" w:rsidRDefault="0018472A" w:rsidP="0018472A">
      <w:pPr>
        <w:pStyle w:val="Normal1"/>
        <w:numPr>
          <w:ilvl w:val="0"/>
          <w:numId w:val="7"/>
        </w:numPr>
        <w:spacing w:line="240" w:lineRule="auto"/>
        <w:rPr>
          <w:sz w:val="24"/>
        </w:rPr>
      </w:pPr>
      <w:r w:rsidRPr="007B699B">
        <w:rPr>
          <w:i/>
          <w:sz w:val="24"/>
        </w:rPr>
        <w:t>Find the task and read the questions.</w:t>
      </w:r>
    </w:p>
    <w:p w14:paraId="2DA10E75" w14:textId="77777777" w:rsidR="0018472A" w:rsidRPr="007B699B" w:rsidRDefault="0018472A" w:rsidP="0018472A">
      <w:pPr>
        <w:pStyle w:val="Normal1"/>
        <w:numPr>
          <w:ilvl w:val="0"/>
          <w:numId w:val="7"/>
        </w:numPr>
        <w:spacing w:line="240" w:lineRule="auto"/>
        <w:rPr>
          <w:sz w:val="24"/>
        </w:rPr>
      </w:pPr>
      <w:r w:rsidRPr="007B699B">
        <w:rPr>
          <w:i/>
          <w:sz w:val="24"/>
        </w:rPr>
        <w:t>You will hear the spoken text twice.</w:t>
      </w:r>
    </w:p>
    <w:p w14:paraId="16B47067" w14:textId="77777777" w:rsidR="0018472A" w:rsidRPr="007B699B" w:rsidRDefault="0018472A" w:rsidP="0018472A">
      <w:pPr>
        <w:pStyle w:val="Normal1"/>
        <w:numPr>
          <w:ilvl w:val="0"/>
          <w:numId w:val="7"/>
        </w:numPr>
        <w:spacing w:line="240" w:lineRule="auto"/>
        <w:rPr>
          <w:sz w:val="24"/>
        </w:rPr>
      </w:pPr>
      <w:r w:rsidRPr="007B699B">
        <w:rPr>
          <w:i/>
          <w:sz w:val="24"/>
        </w:rPr>
        <w:t>Now listen to the text and complete the task.</w:t>
      </w:r>
    </w:p>
    <w:p w14:paraId="2348E75A" w14:textId="77777777" w:rsidR="0018472A" w:rsidRPr="007B699B" w:rsidRDefault="0018472A" w:rsidP="0018472A">
      <w:pPr>
        <w:pStyle w:val="Normal1"/>
        <w:numPr>
          <w:ilvl w:val="0"/>
          <w:numId w:val="7"/>
        </w:numPr>
        <w:spacing w:line="240" w:lineRule="auto"/>
        <w:rPr>
          <w:sz w:val="24"/>
        </w:rPr>
      </w:pPr>
      <w:r w:rsidRPr="007B699B">
        <w:rPr>
          <w:sz w:val="24"/>
        </w:rPr>
        <w:t>After the texts have been read say</w:t>
      </w:r>
      <w:r w:rsidRPr="007B699B">
        <w:rPr>
          <w:i/>
          <w:sz w:val="24"/>
        </w:rPr>
        <w:t xml:space="preserve"> ‘Now check your answers’.</w:t>
      </w:r>
    </w:p>
    <w:p w14:paraId="3EE0298F" w14:textId="77777777" w:rsidR="0018472A" w:rsidRDefault="0018472A" w:rsidP="0018472A">
      <w:pPr>
        <w:pStyle w:val="Normal1"/>
      </w:pPr>
      <w:r>
        <w:rPr>
          <w:i/>
        </w:rPr>
        <w:t xml:space="preserve"> </w:t>
      </w:r>
    </w:p>
    <w:p w14:paraId="38A71FD4" w14:textId="77777777" w:rsidR="0018472A" w:rsidRDefault="0018472A" w:rsidP="0018472A">
      <w:pPr>
        <w:pStyle w:val="Normal1"/>
      </w:pPr>
    </w:p>
    <w:p w14:paraId="7E7CC96D" w14:textId="77777777" w:rsidR="0018472A" w:rsidRDefault="0018472A" w:rsidP="0018472A">
      <w:pPr>
        <w:pStyle w:val="Normal1"/>
        <w:jc w:val="center"/>
      </w:pPr>
      <w:r>
        <w:rPr>
          <w:b/>
        </w:rPr>
        <w:t>Millennium Development Goals: Bill Gates speaking at the United Nations</w:t>
      </w:r>
    </w:p>
    <w:p w14:paraId="14484A65" w14:textId="77777777" w:rsidR="0018472A" w:rsidRDefault="0018472A" w:rsidP="0018472A">
      <w:pPr>
        <w:pStyle w:val="Normal1"/>
        <w:jc w:val="center"/>
      </w:pPr>
      <w:r>
        <w:t xml:space="preserve"> </w:t>
      </w:r>
    </w:p>
    <w:p w14:paraId="345AB878" w14:textId="69A865EB" w:rsidR="0018472A" w:rsidRDefault="00B214E2" w:rsidP="0018472A">
      <w:pPr>
        <w:pStyle w:val="Normal1"/>
      </w:pPr>
      <w:r>
        <w:t>Mr.</w:t>
      </w:r>
      <w:r w:rsidR="0018472A">
        <w:t xml:space="preserve"> President, excellencies, ladies and gentleman. It is unusual for a member of the philanthropic sector to be given the opportunity to address Heads of State here at the United Nations. I’m honoured by it and I’m also encouraged. I see it as a sign of partnership that the world understands that no sector acting alone can achieve the goals for humanity that are the mission of United Nations. We are here today to assess where we stand on the Millennium Development Goals.</w:t>
      </w:r>
    </w:p>
    <w:p w14:paraId="17639AC7" w14:textId="77777777" w:rsidR="0018472A" w:rsidRDefault="0018472A" w:rsidP="0018472A">
      <w:pPr>
        <w:pStyle w:val="Normal1"/>
      </w:pPr>
    </w:p>
    <w:p w14:paraId="63358D32" w14:textId="77777777" w:rsidR="0018472A" w:rsidRDefault="0018472A" w:rsidP="0018472A">
      <w:pPr>
        <w:pStyle w:val="Normal1"/>
      </w:pPr>
      <w:r>
        <w:t xml:space="preserve">As I look at it, the Millennium Development Goals are like a report card that helps us judge our performance. </w:t>
      </w:r>
      <w:r w:rsidRPr="00A779DC">
        <w:rPr>
          <w:color w:val="auto"/>
        </w:rPr>
        <w:t>On it will be written</w:t>
      </w:r>
      <w:r>
        <w:t xml:space="preserve"> the areas in which we’re falling short of our targets and our funding commitments. These points are very important and they need to be addressed. It is crucial to evaluate our performance but I think it’s also important at this point to evaluate the goals themselves as a force for change.</w:t>
      </w:r>
    </w:p>
    <w:p w14:paraId="1876AD41" w14:textId="77777777" w:rsidR="0018472A" w:rsidRDefault="0018472A" w:rsidP="0018472A">
      <w:pPr>
        <w:pStyle w:val="Normal1"/>
      </w:pPr>
      <w:r>
        <w:t xml:space="preserve"> </w:t>
      </w:r>
    </w:p>
    <w:p w14:paraId="1BE15448" w14:textId="77777777" w:rsidR="0018472A" w:rsidRDefault="0018472A" w:rsidP="0018472A">
      <w:pPr>
        <w:pStyle w:val="Normal1"/>
      </w:pPr>
      <w:r>
        <w:t xml:space="preserve">So here’s my evaluation. I think the Millennium Development Goals are the best idea for focusing the world’s attention on fighting global poverty, hunger, health and </w:t>
      </w:r>
      <w:r>
        <w:lastRenderedPageBreak/>
        <w:t>education that I’ve ever seen.  I love the Millennium Development Goals. With all the mountains of measures and studies and reports in the world, these Millennium Development Goals have broken through and grabbed broad attention. Some of the numbers are good and some are not, but the fact that the world is focusing on these numbers is excellent. It means people see where things are going well and understand how we can spread those successes. They see where we’re falling short and they see the need to apply more effort and do things differently. That is the purpose of these goals and it’s a brilliant purpose. So, independent of the individual measures, on the question of raising the visibility of the suffering faced by the world’s poorest people, I give the Millennium Development Goals an A.</w:t>
      </w:r>
    </w:p>
    <w:p w14:paraId="2E6B1471" w14:textId="77777777" w:rsidR="0018472A" w:rsidRDefault="0018472A" w:rsidP="0018472A">
      <w:pPr>
        <w:pStyle w:val="Normal1"/>
      </w:pPr>
      <w:r>
        <w:t xml:space="preserve"> </w:t>
      </w:r>
    </w:p>
    <w:p w14:paraId="5CFBF510" w14:textId="77777777" w:rsidR="0018472A" w:rsidRDefault="0018472A" w:rsidP="0018472A">
      <w:pPr>
        <w:pStyle w:val="Normal1"/>
      </w:pPr>
      <w:r>
        <w:t>Of course, attention alone won’t change the future. We also need greater innovation both in the tools we discover and the way we deliver them. Scientific innovation led to the smallpox vaccine. Combining that with an innovative approach to delivering it helped us track the disease, immunise around it and eradicate it. Likewise, child deaths have declined from 20 million a year in 1960, to under 10 million today, through childhood vaccination. Because of innovation, discovery and delivery, smallpox has been eradicated and the expansion of childhood vaccinations achieved. These are two of the greatest accomplishments in the history of global well-being.</w:t>
      </w:r>
    </w:p>
    <w:p w14:paraId="48F541A0" w14:textId="77777777" w:rsidR="0018472A" w:rsidRDefault="0018472A" w:rsidP="0018472A">
      <w:pPr>
        <w:pStyle w:val="Normal1"/>
      </w:pPr>
    </w:p>
    <w:p w14:paraId="03E376AA" w14:textId="77777777" w:rsidR="0018472A" w:rsidRDefault="0018472A" w:rsidP="0018472A">
      <w:pPr>
        <w:pStyle w:val="Normal1"/>
      </w:pPr>
      <w:r>
        <w:t>Why will the future be better than the past? Today we have new advances in biotechnology, computers and the internet, that will give us the power to solve many more problems and that’s why our future will be better than the past. As an example, the world is working on breakthroughs in agriculture, including drought resistant maize that can be used in Africa. This would bring dramatic increases in yield to help African farmers adapt to climate change. Researchers are working on new vaccines, including for livestock. The simplicity of developing these means they can be brought to market for just a few million dollars and by preventing families from losing their livestock to disease, the economic benefits are quite dramatic. Groups like the ‘Medicines for Malaria’ venture are coming up with new synthetic drugs that work, like Artemisinin.</w:t>
      </w:r>
      <w:r>
        <w:rPr>
          <w:b/>
        </w:rPr>
        <w:t xml:space="preserve"> </w:t>
      </w:r>
      <w:r>
        <w:t>In early studies, single doses of these drugs cured malaria, something we’ve never seen before.</w:t>
      </w:r>
    </w:p>
    <w:p w14:paraId="484BFB93" w14:textId="77777777" w:rsidR="0018472A" w:rsidRDefault="0018472A" w:rsidP="0018472A">
      <w:pPr>
        <w:pStyle w:val="Normal1"/>
      </w:pPr>
    </w:p>
    <w:p w14:paraId="25FF0980" w14:textId="77777777" w:rsidR="0018472A" w:rsidRDefault="0018472A" w:rsidP="0018472A">
      <w:pPr>
        <w:pStyle w:val="Normal1"/>
      </w:pPr>
      <w:r>
        <w:t>So the opportunities for innovation are incredible and the Millennium Development Goals can guide the search for new discoveries by showing us where innovation can bring the biggest returns. This is their genius and I’m optimistic about what they can help us accomplish. They can bring together new partnerships, the private sector, the philanthropic sector and government and UN agencies working in new ways.</w:t>
      </w:r>
    </w:p>
    <w:p w14:paraId="441C37D6" w14:textId="77777777" w:rsidR="0018472A" w:rsidRDefault="0018472A" w:rsidP="0018472A">
      <w:pPr>
        <w:pStyle w:val="Normal1"/>
        <w:jc w:val="center"/>
      </w:pPr>
    </w:p>
    <w:p w14:paraId="0996D966" w14:textId="77777777" w:rsidR="0018472A" w:rsidRDefault="0018472A" w:rsidP="0018472A">
      <w:pPr>
        <w:pStyle w:val="Normal1"/>
      </w:pPr>
      <w:r>
        <w:t>We need to acknowledge that progress in several areas is disappointing, but disappointing should not mean discouraging. This is the first time we’ve had the whole world focused on these problems, and so it’s not surprising we don’t get perfect grades. So I disagree with those who only focus only on the disappointment and try to spread around blame. People aren't motivated by blame, people are motivated by success, and we have many successes and opportunities for many more.</w:t>
      </w:r>
    </w:p>
    <w:p w14:paraId="7B1ECA8F" w14:textId="77777777" w:rsidR="0018472A" w:rsidRDefault="0018472A" w:rsidP="0018472A">
      <w:pPr>
        <w:pStyle w:val="Normal1"/>
      </w:pPr>
      <w:r>
        <w:t xml:space="preserve"> </w:t>
      </w:r>
    </w:p>
    <w:p w14:paraId="674DCC1A" w14:textId="77777777" w:rsidR="0018472A" w:rsidRDefault="0018472A" w:rsidP="0018472A">
      <w:pPr>
        <w:pStyle w:val="Normal1"/>
      </w:pPr>
      <w:r>
        <w:lastRenderedPageBreak/>
        <w:t>When the Millennium Declaration was adopted in 2000, my wife Melinda and I would have never predicted the power of these goals to bring together new partnerships, the private sector, the philanthropic sector and government and UN agencies working in new ways.</w:t>
      </w:r>
    </w:p>
    <w:p w14:paraId="2E9C00E6" w14:textId="77777777" w:rsidR="0018472A" w:rsidRDefault="0018472A" w:rsidP="0018472A">
      <w:pPr>
        <w:pStyle w:val="Normal1"/>
      </w:pPr>
      <w:r>
        <w:t>And we certainly never expected that eight years later one of our daughters would come home from school with an assignment to learn about the Millennium Development Goals. She was especially troubled to learn how many mothers die during childbirth. In it’s own way this concern of the world’s children is just as important to our future as the attention of the people gathered here today. There is more power in these goals than we had imagined and now that we’ve seen it, we want to work with you to intensify it, and push the day when all people, no matter where they are born, can live a life filled with health and opportunity. Thank you.</w:t>
      </w:r>
    </w:p>
    <w:p w14:paraId="31DB5045" w14:textId="77777777" w:rsidR="0018472A" w:rsidRDefault="0018472A" w:rsidP="0018472A">
      <w:pPr>
        <w:pStyle w:val="Normal1"/>
      </w:pPr>
    </w:p>
    <w:p w14:paraId="45A3434E" w14:textId="77777777" w:rsidR="0018472A" w:rsidRDefault="0018472A" w:rsidP="0018472A">
      <w:pPr>
        <w:pStyle w:val="Normal1"/>
      </w:pPr>
    </w:p>
    <w:p w14:paraId="2359D1D1" w14:textId="77777777" w:rsidR="0018472A" w:rsidRDefault="0018472A" w:rsidP="0018472A">
      <w:pPr>
        <w:pStyle w:val="Normal1"/>
      </w:pPr>
      <w:r>
        <w:t>The spoken text has been adapted from:</w:t>
      </w:r>
    </w:p>
    <w:p w14:paraId="47D30788" w14:textId="77777777" w:rsidR="0018472A" w:rsidRPr="00A779DC" w:rsidRDefault="00B214E2" w:rsidP="0018472A">
      <w:pPr>
        <w:rPr>
          <w:rFonts w:ascii="Arial" w:hAnsi="Arial" w:cs="Arial"/>
        </w:rPr>
      </w:pPr>
      <w:hyperlink r:id="rId6" w:history="1">
        <w:r w:rsidR="0018472A" w:rsidRPr="00A779DC">
          <w:rPr>
            <w:rStyle w:val="Hyperlink"/>
            <w:rFonts w:ascii="Arial" w:hAnsi="Arial" w:cs="Arial"/>
          </w:rPr>
          <w:t>https://www.gatesfoundation.org/media-center/speeches/2008/09/bill-gates-speaks-at-the-united-nations</w:t>
        </w:r>
      </w:hyperlink>
    </w:p>
    <w:p w14:paraId="05D4C6A0" w14:textId="77777777" w:rsidR="0018472A" w:rsidRDefault="0018472A" w:rsidP="0018472A">
      <w:pPr>
        <w:rPr>
          <w:rFonts w:ascii="Arial" w:hAnsi="Arial" w:cs="Arial"/>
        </w:rPr>
      </w:pPr>
    </w:p>
    <w:p w14:paraId="4ED48FE9" w14:textId="77777777" w:rsidR="0018472A" w:rsidRDefault="0018472A" w:rsidP="0018472A">
      <w:pPr>
        <w:rPr>
          <w:rFonts w:ascii="Arial" w:eastAsia="Arial" w:hAnsi="Arial" w:cs="Arial"/>
          <w:color w:val="000000"/>
          <w:sz w:val="22"/>
          <w:szCs w:val="22"/>
        </w:rPr>
      </w:pPr>
      <w:r>
        <w:rPr>
          <w:szCs w:val="22"/>
        </w:rPr>
        <w:br w:type="page"/>
      </w:r>
    </w:p>
    <w:p w14:paraId="4BA1C8CB" w14:textId="77777777" w:rsidR="0018472A" w:rsidRDefault="0018472A">
      <w:pPr>
        <w:sectPr w:rsidR="0018472A" w:rsidSect="00B214E2">
          <w:pgSz w:w="11900" w:h="16820"/>
          <w:pgMar w:top="1440" w:right="1800" w:bottom="1440" w:left="1800" w:header="708" w:footer="708" w:gutter="0"/>
          <w:cols w:space="708"/>
          <w:printerSettings r:id="rId7"/>
        </w:sectPr>
      </w:pPr>
    </w:p>
    <w:p w14:paraId="18A0E3D9" w14:textId="77777777" w:rsidR="0018472A" w:rsidRPr="00566D0F" w:rsidRDefault="0018472A" w:rsidP="0018472A">
      <w:pPr>
        <w:pStyle w:val="Normal1"/>
        <w:jc w:val="center"/>
        <w:rPr>
          <w:szCs w:val="22"/>
        </w:rPr>
      </w:pPr>
      <w:r w:rsidRPr="00566D0F">
        <w:rPr>
          <w:szCs w:val="22"/>
        </w:rPr>
        <w:lastRenderedPageBreak/>
        <w:t>Formative assessment</w:t>
      </w:r>
    </w:p>
    <w:p w14:paraId="6F51B5F9" w14:textId="77777777" w:rsidR="0018472A" w:rsidRDefault="0018472A" w:rsidP="0018472A">
      <w:pPr>
        <w:pStyle w:val="Normal1"/>
        <w:jc w:val="center"/>
        <w:rPr>
          <w:szCs w:val="22"/>
        </w:rPr>
      </w:pPr>
      <w:r w:rsidRPr="00566D0F">
        <w:rPr>
          <w:szCs w:val="22"/>
        </w:rPr>
        <w:t>Formative assessment schedule: Task 1</w:t>
      </w:r>
      <w:bookmarkStart w:id="3" w:name="h.yo025xkcws" w:colFirst="0" w:colLast="0"/>
      <w:bookmarkEnd w:id="3"/>
    </w:p>
    <w:p w14:paraId="2CBF0FDD" w14:textId="77777777" w:rsidR="0018472A" w:rsidRPr="00566D0F" w:rsidRDefault="0018472A" w:rsidP="0018472A">
      <w:pPr>
        <w:pStyle w:val="Normal1"/>
        <w:jc w:val="center"/>
        <w:rPr>
          <w:szCs w:val="22"/>
        </w:rPr>
      </w:pPr>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562"/>
        <w:gridCol w:w="6237"/>
        <w:gridCol w:w="4252"/>
      </w:tblGrid>
      <w:tr w:rsidR="0018472A" w:rsidRPr="00566D0F" w14:paraId="4E44D804" w14:textId="77777777" w:rsidTr="0018472A">
        <w:tc>
          <w:tcPr>
            <w:tcW w:w="13051" w:type="dxa"/>
            <w:gridSpan w:val="3"/>
            <w:tcBorders>
              <w:bottom w:val="single" w:sz="8" w:space="0" w:color="000000"/>
            </w:tcBorders>
            <w:shd w:val="clear" w:color="auto" w:fill="CCCCCC"/>
            <w:tcMar>
              <w:top w:w="100" w:type="dxa"/>
              <w:left w:w="100" w:type="dxa"/>
              <w:bottom w:w="100" w:type="dxa"/>
              <w:right w:w="100" w:type="dxa"/>
            </w:tcMar>
          </w:tcPr>
          <w:p w14:paraId="38D0553F" w14:textId="77777777" w:rsidR="0018472A" w:rsidRPr="00566D0F" w:rsidRDefault="0018472A" w:rsidP="00DD10A8">
            <w:pPr>
              <w:pStyle w:val="Normal1"/>
              <w:spacing w:line="240" w:lineRule="auto"/>
              <w:jc w:val="center"/>
              <w:rPr>
                <w:b/>
                <w:szCs w:val="22"/>
              </w:rPr>
            </w:pPr>
            <w:r w:rsidRPr="00566D0F">
              <w:rPr>
                <w:b/>
                <w:szCs w:val="22"/>
              </w:rPr>
              <w:t>Unit standard 22892, version 4</w:t>
            </w:r>
          </w:p>
          <w:p w14:paraId="2B632210" w14:textId="77777777" w:rsidR="0018472A" w:rsidRPr="00566D0F" w:rsidRDefault="0018472A" w:rsidP="00DD10A8">
            <w:pPr>
              <w:pStyle w:val="Normal1"/>
              <w:spacing w:line="240" w:lineRule="auto"/>
              <w:jc w:val="center"/>
              <w:rPr>
                <w:b/>
                <w:szCs w:val="22"/>
              </w:rPr>
            </w:pPr>
            <w:r w:rsidRPr="00566D0F">
              <w:rPr>
                <w:b/>
                <w:szCs w:val="22"/>
              </w:rPr>
              <w:t>Demonstrate understanding of a spoken text and process information in English for an academic purpose</w:t>
            </w:r>
          </w:p>
          <w:p w14:paraId="151E80EE" w14:textId="7C5ADF81" w:rsidR="0018472A" w:rsidRPr="00566D0F" w:rsidRDefault="0018472A" w:rsidP="00B214E2">
            <w:pPr>
              <w:pStyle w:val="Normal1"/>
              <w:spacing w:line="240" w:lineRule="auto"/>
              <w:rPr>
                <w:b/>
                <w:szCs w:val="22"/>
              </w:rPr>
            </w:pPr>
            <w:r w:rsidRPr="00566D0F">
              <w:rPr>
                <w:b/>
                <w:szCs w:val="22"/>
              </w:rPr>
              <w:t xml:space="preserve">Level 4                                                                                             </w:t>
            </w:r>
            <w:r w:rsidR="00B214E2">
              <w:rPr>
                <w:b/>
                <w:szCs w:val="22"/>
              </w:rPr>
              <w:t xml:space="preserve">                                                               </w:t>
            </w:r>
            <w:r w:rsidRPr="00566D0F">
              <w:rPr>
                <w:b/>
                <w:szCs w:val="22"/>
              </w:rPr>
              <w:t xml:space="preserve">                           5 </w:t>
            </w:r>
            <w:proofErr w:type="gramStart"/>
            <w:r w:rsidRPr="00566D0F">
              <w:rPr>
                <w:b/>
                <w:szCs w:val="22"/>
              </w:rPr>
              <w:t xml:space="preserve">credits                                                                                                      </w:t>
            </w:r>
            <w:proofErr w:type="gramEnd"/>
          </w:p>
        </w:tc>
      </w:tr>
      <w:tr w:rsidR="0018472A" w:rsidRPr="00566D0F" w14:paraId="601650F3" w14:textId="77777777" w:rsidTr="0018472A">
        <w:tc>
          <w:tcPr>
            <w:tcW w:w="13051" w:type="dxa"/>
            <w:gridSpan w:val="3"/>
            <w:tcBorders>
              <w:bottom w:val="single" w:sz="8" w:space="0" w:color="000000"/>
            </w:tcBorders>
            <w:shd w:val="clear" w:color="auto" w:fill="auto"/>
            <w:tcMar>
              <w:top w:w="100" w:type="dxa"/>
              <w:left w:w="100" w:type="dxa"/>
              <w:bottom w:w="100" w:type="dxa"/>
              <w:right w:w="100" w:type="dxa"/>
            </w:tcMar>
          </w:tcPr>
          <w:p w14:paraId="421FFC14" w14:textId="77777777" w:rsidR="0018472A" w:rsidRPr="00A779DC" w:rsidRDefault="0018472A" w:rsidP="00DD10A8">
            <w:pPr>
              <w:pStyle w:val="Normal1"/>
              <w:spacing w:line="240" w:lineRule="auto"/>
              <w:rPr>
                <w:color w:val="auto"/>
                <w:szCs w:val="22"/>
              </w:rPr>
            </w:pPr>
            <w:r w:rsidRPr="00566D0F">
              <w:rPr>
                <w:b/>
                <w:szCs w:val="22"/>
              </w:rPr>
              <w:t xml:space="preserve">Outcome 1: </w:t>
            </w:r>
            <w:r w:rsidRPr="00566D0F">
              <w:rPr>
                <w:szCs w:val="22"/>
              </w:rPr>
              <w:t xml:space="preserve">Demonstrate understanding </w:t>
            </w:r>
            <w:r w:rsidRPr="00A779DC">
              <w:rPr>
                <w:color w:val="auto"/>
                <w:szCs w:val="22"/>
              </w:rPr>
              <w:t>of a spoken text and process information in English for an academic purpose.</w:t>
            </w:r>
          </w:p>
        </w:tc>
      </w:tr>
      <w:tr w:rsidR="0018472A" w:rsidRPr="00566D0F" w14:paraId="5728687B" w14:textId="77777777" w:rsidTr="0018472A">
        <w:tc>
          <w:tcPr>
            <w:tcW w:w="2562" w:type="dxa"/>
            <w:shd w:val="clear" w:color="auto" w:fill="auto"/>
            <w:tcMar>
              <w:top w:w="100" w:type="dxa"/>
              <w:left w:w="100" w:type="dxa"/>
              <w:bottom w:w="100" w:type="dxa"/>
              <w:right w:w="100" w:type="dxa"/>
            </w:tcMar>
          </w:tcPr>
          <w:p w14:paraId="532C5145" w14:textId="77777777" w:rsidR="0018472A" w:rsidRPr="00566D0F" w:rsidRDefault="0018472A" w:rsidP="00DD10A8">
            <w:pPr>
              <w:pStyle w:val="Normal1"/>
              <w:spacing w:line="240" w:lineRule="auto"/>
              <w:jc w:val="center"/>
              <w:rPr>
                <w:szCs w:val="22"/>
              </w:rPr>
            </w:pPr>
            <w:r w:rsidRPr="00566D0F">
              <w:rPr>
                <w:b/>
                <w:szCs w:val="22"/>
              </w:rPr>
              <w:t xml:space="preserve"> Evidence requirements</w:t>
            </w:r>
          </w:p>
        </w:tc>
        <w:tc>
          <w:tcPr>
            <w:tcW w:w="6237" w:type="dxa"/>
            <w:shd w:val="clear" w:color="auto" w:fill="auto"/>
            <w:tcMar>
              <w:top w:w="100" w:type="dxa"/>
              <w:left w:w="100" w:type="dxa"/>
              <w:bottom w:w="100" w:type="dxa"/>
              <w:right w:w="100" w:type="dxa"/>
            </w:tcMar>
          </w:tcPr>
          <w:p w14:paraId="6636997C" w14:textId="77777777" w:rsidR="0018472A" w:rsidRPr="00566D0F" w:rsidRDefault="0018472A" w:rsidP="00DD10A8">
            <w:pPr>
              <w:pStyle w:val="Normal1"/>
              <w:jc w:val="center"/>
              <w:rPr>
                <w:szCs w:val="22"/>
              </w:rPr>
            </w:pPr>
            <w:r w:rsidRPr="00566D0F">
              <w:rPr>
                <w:b/>
                <w:szCs w:val="22"/>
              </w:rPr>
              <w:t xml:space="preserve"> Evidence</w:t>
            </w:r>
          </w:p>
        </w:tc>
        <w:tc>
          <w:tcPr>
            <w:tcW w:w="4252" w:type="dxa"/>
            <w:shd w:val="clear" w:color="auto" w:fill="auto"/>
            <w:tcMar>
              <w:top w:w="100" w:type="dxa"/>
              <w:left w:w="100" w:type="dxa"/>
              <w:bottom w:w="100" w:type="dxa"/>
              <w:right w:w="100" w:type="dxa"/>
            </w:tcMar>
          </w:tcPr>
          <w:p w14:paraId="57AB0695" w14:textId="77777777" w:rsidR="0018472A" w:rsidRPr="00566D0F" w:rsidRDefault="0018472A" w:rsidP="00DD10A8">
            <w:pPr>
              <w:pStyle w:val="Normal1"/>
              <w:jc w:val="center"/>
              <w:rPr>
                <w:szCs w:val="22"/>
              </w:rPr>
            </w:pPr>
            <w:r w:rsidRPr="00566D0F">
              <w:rPr>
                <w:b/>
                <w:szCs w:val="22"/>
              </w:rPr>
              <w:t xml:space="preserve"> Judgment</w:t>
            </w:r>
          </w:p>
        </w:tc>
      </w:tr>
      <w:tr w:rsidR="0018472A" w:rsidRPr="00566D0F" w14:paraId="1334AADE" w14:textId="77777777" w:rsidTr="0018472A">
        <w:tc>
          <w:tcPr>
            <w:tcW w:w="2562" w:type="dxa"/>
            <w:tcMar>
              <w:top w:w="100" w:type="dxa"/>
              <w:left w:w="100" w:type="dxa"/>
              <w:bottom w:w="100" w:type="dxa"/>
              <w:right w:w="100" w:type="dxa"/>
            </w:tcMar>
          </w:tcPr>
          <w:p w14:paraId="443D152B" w14:textId="77777777" w:rsidR="0018472A" w:rsidRPr="00566D0F" w:rsidRDefault="0018472A" w:rsidP="00DD10A8">
            <w:pPr>
              <w:pStyle w:val="Normal1"/>
              <w:spacing w:line="240" w:lineRule="auto"/>
              <w:jc w:val="center"/>
              <w:rPr>
                <w:b/>
                <w:szCs w:val="22"/>
              </w:rPr>
            </w:pPr>
            <w:r>
              <w:rPr>
                <w:b/>
                <w:szCs w:val="22"/>
              </w:rPr>
              <w:t>-</w:t>
            </w:r>
          </w:p>
        </w:tc>
        <w:tc>
          <w:tcPr>
            <w:tcW w:w="6237" w:type="dxa"/>
            <w:tcMar>
              <w:top w:w="100" w:type="dxa"/>
              <w:left w:w="100" w:type="dxa"/>
              <w:bottom w:w="100" w:type="dxa"/>
              <w:right w:w="100" w:type="dxa"/>
            </w:tcMar>
          </w:tcPr>
          <w:p w14:paraId="7661EE55" w14:textId="77777777" w:rsidR="0018472A" w:rsidRPr="00E015DC" w:rsidRDefault="0018472A" w:rsidP="00DD10A8">
            <w:pPr>
              <w:pStyle w:val="Normal1"/>
              <w:spacing w:line="360" w:lineRule="auto"/>
              <w:rPr>
                <w:szCs w:val="22"/>
              </w:rPr>
            </w:pPr>
            <w:r w:rsidRPr="00E015DC">
              <w:rPr>
                <w:szCs w:val="22"/>
              </w:rPr>
              <w:t>1. As noted by the student</w:t>
            </w:r>
          </w:p>
        </w:tc>
        <w:tc>
          <w:tcPr>
            <w:tcW w:w="4252" w:type="dxa"/>
            <w:tcMar>
              <w:top w:w="100" w:type="dxa"/>
              <w:left w:w="100" w:type="dxa"/>
              <w:bottom w:w="100" w:type="dxa"/>
              <w:right w:w="100" w:type="dxa"/>
            </w:tcMar>
          </w:tcPr>
          <w:p w14:paraId="2601194F" w14:textId="77777777" w:rsidR="0018472A" w:rsidRPr="005B0909" w:rsidRDefault="0018472A" w:rsidP="00DD10A8">
            <w:pPr>
              <w:rPr>
                <w:rFonts w:ascii="Arial" w:hAnsi="Arial" w:cs="Arial"/>
                <w:sz w:val="22"/>
                <w:szCs w:val="22"/>
              </w:rPr>
            </w:pPr>
            <w:r>
              <w:rPr>
                <w:rFonts w:ascii="Arial" w:hAnsi="Arial" w:cs="Arial"/>
                <w:sz w:val="22"/>
                <w:szCs w:val="22"/>
              </w:rPr>
              <w:t>Not marked for the purposes of this assessment</w:t>
            </w:r>
          </w:p>
        </w:tc>
      </w:tr>
      <w:tr w:rsidR="0018472A" w:rsidRPr="00566D0F" w14:paraId="44E1D061" w14:textId="77777777" w:rsidTr="0018472A">
        <w:tc>
          <w:tcPr>
            <w:tcW w:w="2562" w:type="dxa"/>
            <w:tcMar>
              <w:top w:w="100" w:type="dxa"/>
              <w:left w:w="100" w:type="dxa"/>
              <w:bottom w:w="100" w:type="dxa"/>
              <w:right w:w="100" w:type="dxa"/>
            </w:tcMar>
          </w:tcPr>
          <w:p w14:paraId="668BBED8" w14:textId="77777777" w:rsidR="0018472A" w:rsidRPr="00566D0F" w:rsidRDefault="0018472A" w:rsidP="00DD10A8">
            <w:pPr>
              <w:pStyle w:val="Normal1"/>
              <w:spacing w:line="240" w:lineRule="auto"/>
              <w:rPr>
                <w:szCs w:val="22"/>
              </w:rPr>
            </w:pPr>
            <w:r w:rsidRPr="00566D0F">
              <w:rPr>
                <w:b/>
                <w:szCs w:val="22"/>
              </w:rPr>
              <w:t xml:space="preserve"> </w:t>
            </w:r>
            <w:r w:rsidRPr="00566D0F">
              <w:rPr>
                <w:szCs w:val="22"/>
              </w:rPr>
              <w:t xml:space="preserve">1.1 </w:t>
            </w:r>
            <w:r w:rsidRPr="5D6CBD81">
              <w:rPr>
                <w:szCs w:val="22"/>
              </w:rPr>
              <w:t>Key information in the text is identified to determine its relevance to the academic purpose.</w:t>
            </w:r>
          </w:p>
        </w:tc>
        <w:tc>
          <w:tcPr>
            <w:tcW w:w="6237" w:type="dxa"/>
            <w:tcMar>
              <w:top w:w="100" w:type="dxa"/>
              <w:left w:w="100" w:type="dxa"/>
              <w:bottom w:w="100" w:type="dxa"/>
              <w:right w:w="100" w:type="dxa"/>
            </w:tcMar>
          </w:tcPr>
          <w:p w14:paraId="1A254727" w14:textId="77777777" w:rsidR="0018472A" w:rsidRDefault="0018472A" w:rsidP="00DD10A8">
            <w:pPr>
              <w:pStyle w:val="Normal1"/>
              <w:spacing w:line="360" w:lineRule="auto"/>
              <w:rPr>
                <w:szCs w:val="22"/>
              </w:rPr>
            </w:pPr>
            <w:r w:rsidRPr="00566D0F">
              <w:rPr>
                <w:b/>
                <w:szCs w:val="22"/>
              </w:rPr>
              <w:t xml:space="preserve"> </w:t>
            </w:r>
            <w:r>
              <w:rPr>
                <w:szCs w:val="22"/>
              </w:rPr>
              <w:t>2</w:t>
            </w:r>
            <w:r w:rsidRPr="00566D0F">
              <w:rPr>
                <w:szCs w:val="22"/>
              </w:rPr>
              <w:t>. Answers similar in meaning to:</w:t>
            </w:r>
          </w:p>
          <w:p w14:paraId="23275F1D" w14:textId="77777777" w:rsidR="0018472A" w:rsidRPr="00566D0F" w:rsidRDefault="0018472A" w:rsidP="00DD10A8">
            <w:pPr>
              <w:rPr>
                <w:rFonts w:ascii="Arial" w:hAnsi="Arial" w:cs="Arial"/>
                <w:i/>
                <w:iCs/>
                <w:sz w:val="22"/>
                <w:szCs w:val="22"/>
              </w:rPr>
            </w:pPr>
            <w:r>
              <w:rPr>
                <w:rFonts w:ascii="Arial" w:eastAsia="Arial" w:hAnsi="Arial" w:cs="Arial"/>
                <w:color w:val="000000"/>
                <w:sz w:val="22"/>
                <w:szCs w:val="22"/>
              </w:rPr>
              <w:t>What are t</w:t>
            </w:r>
            <w:r w:rsidRPr="00566D0F">
              <w:rPr>
                <w:rFonts w:ascii="Arial" w:hAnsi="Arial"/>
                <w:sz w:val="22"/>
                <w:szCs w:val="22"/>
              </w:rPr>
              <w:t>he achievements of the Millennium Development Goals?</w:t>
            </w:r>
          </w:p>
          <w:p w14:paraId="38789B00" w14:textId="77777777" w:rsidR="0018472A" w:rsidRDefault="0018472A" w:rsidP="00DD10A8">
            <w:pPr>
              <w:pStyle w:val="ListParagraph"/>
              <w:ind w:left="0"/>
              <w:rPr>
                <w:sz w:val="22"/>
                <w:szCs w:val="22"/>
              </w:rPr>
            </w:pPr>
          </w:p>
          <w:p w14:paraId="05DF2313" w14:textId="77777777" w:rsidR="0018472A" w:rsidRPr="00E015DC" w:rsidRDefault="0018472A" w:rsidP="00DD10A8">
            <w:pPr>
              <w:pStyle w:val="ListParagraph"/>
              <w:ind w:left="0"/>
              <w:rPr>
                <w:i/>
                <w:sz w:val="22"/>
                <w:szCs w:val="22"/>
              </w:rPr>
            </w:pPr>
            <w:r>
              <w:rPr>
                <w:sz w:val="22"/>
                <w:szCs w:val="22"/>
              </w:rPr>
              <w:t xml:space="preserve">1. </w:t>
            </w:r>
            <w:r w:rsidRPr="00E015DC">
              <w:rPr>
                <w:i/>
                <w:sz w:val="22"/>
                <w:szCs w:val="22"/>
              </w:rPr>
              <w:t>They focus the world’s attention on fighting poverty</w:t>
            </w:r>
          </w:p>
          <w:p w14:paraId="5C513BBC" w14:textId="77777777" w:rsidR="0018472A" w:rsidRDefault="0018472A" w:rsidP="00DD10A8">
            <w:pPr>
              <w:pStyle w:val="ListParagraph"/>
              <w:ind w:left="0"/>
              <w:rPr>
                <w:sz w:val="22"/>
                <w:szCs w:val="22"/>
              </w:rPr>
            </w:pPr>
            <w:r>
              <w:rPr>
                <w:sz w:val="22"/>
                <w:szCs w:val="22"/>
              </w:rPr>
              <w:t xml:space="preserve">2. </w:t>
            </w:r>
            <w:r w:rsidRPr="00E015DC">
              <w:rPr>
                <w:i/>
                <w:sz w:val="22"/>
                <w:szCs w:val="22"/>
              </w:rPr>
              <w:t>Guide the search for new discoveries/ show us where innovation can bring the biggest returns</w:t>
            </w:r>
          </w:p>
          <w:p w14:paraId="336D7F1A" w14:textId="77777777" w:rsidR="0018472A" w:rsidRDefault="0018472A" w:rsidP="00DD10A8">
            <w:pPr>
              <w:pStyle w:val="ListParagraph"/>
              <w:ind w:left="0"/>
              <w:rPr>
                <w:sz w:val="22"/>
                <w:szCs w:val="22"/>
              </w:rPr>
            </w:pPr>
            <w:r>
              <w:rPr>
                <w:sz w:val="22"/>
                <w:szCs w:val="22"/>
              </w:rPr>
              <w:t xml:space="preserve">3. </w:t>
            </w:r>
            <w:r w:rsidRPr="00E015DC">
              <w:rPr>
                <w:i/>
                <w:sz w:val="22"/>
                <w:szCs w:val="22"/>
              </w:rPr>
              <w:t xml:space="preserve">Brings together new </w:t>
            </w:r>
            <w:r w:rsidRPr="00A779DC">
              <w:rPr>
                <w:i/>
                <w:sz w:val="22"/>
                <w:szCs w:val="22"/>
              </w:rPr>
              <w:t xml:space="preserve">partnerships </w:t>
            </w:r>
            <w:r w:rsidRPr="00E015DC">
              <w:rPr>
                <w:i/>
                <w:sz w:val="22"/>
                <w:szCs w:val="22"/>
              </w:rPr>
              <w:t>(private sector, philanthropic sector, government and UN</w:t>
            </w:r>
          </w:p>
          <w:p w14:paraId="0AB1E031" w14:textId="77777777" w:rsidR="0018472A" w:rsidRDefault="0018472A" w:rsidP="00DD10A8">
            <w:pPr>
              <w:pStyle w:val="ListParagraph"/>
              <w:ind w:left="0"/>
              <w:rPr>
                <w:sz w:val="22"/>
                <w:szCs w:val="22"/>
              </w:rPr>
            </w:pPr>
            <w:r>
              <w:rPr>
                <w:sz w:val="22"/>
                <w:szCs w:val="22"/>
              </w:rPr>
              <w:t xml:space="preserve">4. </w:t>
            </w:r>
            <w:r w:rsidRPr="00E015DC">
              <w:rPr>
                <w:i/>
                <w:sz w:val="22"/>
                <w:szCs w:val="22"/>
              </w:rPr>
              <w:t>It g</w:t>
            </w:r>
            <w:r w:rsidRPr="00A779DC">
              <w:rPr>
                <w:i/>
                <w:sz w:val="22"/>
                <w:szCs w:val="22"/>
              </w:rPr>
              <w:t xml:space="preserve">ets </w:t>
            </w:r>
            <w:r w:rsidRPr="00E015DC">
              <w:rPr>
                <w:i/>
                <w:sz w:val="22"/>
                <w:szCs w:val="22"/>
              </w:rPr>
              <w:t xml:space="preserve">the </w:t>
            </w:r>
            <w:r w:rsidRPr="00A779DC">
              <w:rPr>
                <w:i/>
                <w:sz w:val="22"/>
                <w:szCs w:val="22"/>
              </w:rPr>
              <w:t>attention of the world’s</w:t>
            </w:r>
            <w:r w:rsidRPr="00E015DC">
              <w:rPr>
                <w:i/>
                <w:sz w:val="22"/>
                <w:szCs w:val="22"/>
              </w:rPr>
              <w:t xml:space="preserve"> children / the next generation</w:t>
            </w:r>
          </w:p>
          <w:p w14:paraId="64F25FD0" w14:textId="77777777" w:rsidR="0018472A" w:rsidRPr="00566D0F" w:rsidRDefault="0018472A" w:rsidP="00DD10A8">
            <w:pPr>
              <w:pStyle w:val="ListParagraph"/>
              <w:ind w:left="0"/>
              <w:rPr>
                <w:sz w:val="22"/>
                <w:szCs w:val="22"/>
              </w:rPr>
            </w:pPr>
          </w:p>
          <w:p w14:paraId="41528840" w14:textId="77777777" w:rsidR="0018472A" w:rsidRPr="00566D0F" w:rsidRDefault="0018472A" w:rsidP="00DD10A8">
            <w:pPr>
              <w:rPr>
                <w:rFonts w:ascii="Arial" w:hAnsi="Arial"/>
                <w:sz w:val="22"/>
                <w:szCs w:val="22"/>
              </w:rPr>
            </w:pPr>
            <w:r>
              <w:rPr>
                <w:rFonts w:ascii="Arial" w:hAnsi="Arial"/>
                <w:sz w:val="22"/>
                <w:szCs w:val="22"/>
              </w:rPr>
              <w:t>W</w:t>
            </w:r>
            <w:r w:rsidRPr="00566D0F">
              <w:rPr>
                <w:rFonts w:ascii="Arial" w:hAnsi="Arial"/>
                <w:sz w:val="22"/>
                <w:szCs w:val="22"/>
              </w:rPr>
              <w:t>hat needs to be done next to improve the lives of the world’s poorest people?</w:t>
            </w:r>
          </w:p>
          <w:p w14:paraId="1641E95A" w14:textId="77777777" w:rsidR="0018472A" w:rsidRPr="00566D0F" w:rsidRDefault="0018472A" w:rsidP="00DD10A8">
            <w:pPr>
              <w:rPr>
                <w:rFonts w:ascii="Arial" w:hAnsi="Arial"/>
                <w:sz w:val="22"/>
                <w:szCs w:val="22"/>
              </w:rPr>
            </w:pPr>
          </w:p>
          <w:p w14:paraId="79A1DCF6" w14:textId="77777777" w:rsidR="0018472A" w:rsidRDefault="0018472A" w:rsidP="00DD10A8">
            <w:pPr>
              <w:pStyle w:val="Normal1"/>
              <w:spacing w:line="240" w:lineRule="auto"/>
              <w:rPr>
                <w:szCs w:val="22"/>
              </w:rPr>
            </w:pPr>
            <w:r>
              <w:rPr>
                <w:szCs w:val="22"/>
              </w:rPr>
              <w:t xml:space="preserve">1. </w:t>
            </w:r>
            <w:r w:rsidRPr="00E015DC">
              <w:rPr>
                <w:i/>
                <w:szCs w:val="22"/>
              </w:rPr>
              <w:t xml:space="preserve">Greater innovation (in discovery of tools and the way we </w:t>
            </w:r>
            <w:r w:rsidRPr="00E015DC">
              <w:rPr>
                <w:i/>
                <w:szCs w:val="22"/>
              </w:rPr>
              <w:lastRenderedPageBreak/>
              <w:t>deliver them)</w:t>
            </w:r>
          </w:p>
          <w:p w14:paraId="51A6BD35" w14:textId="77777777" w:rsidR="0018472A" w:rsidRDefault="0018472A" w:rsidP="00DD10A8">
            <w:pPr>
              <w:pStyle w:val="Normal1"/>
              <w:spacing w:line="240" w:lineRule="auto"/>
              <w:rPr>
                <w:szCs w:val="22"/>
              </w:rPr>
            </w:pPr>
            <w:r>
              <w:rPr>
                <w:szCs w:val="22"/>
              </w:rPr>
              <w:t xml:space="preserve">2. </w:t>
            </w:r>
            <w:r w:rsidRPr="00E015DC">
              <w:rPr>
                <w:i/>
                <w:szCs w:val="22"/>
              </w:rPr>
              <w:t>Advances</w:t>
            </w:r>
            <w:r>
              <w:rPr>
                <w:i/>
                <w:szCs w:val="22"/>
              </w:rPr>
              <w:t xml:space="preserve"> / Improvements</w:t>
            </w:r>
            <w:r w:rsidRPr="00E015DC">
              <w:rPr>
                <w:i/>
                <w:szCs w:val="22"/>
              </w:rPr>
              <w:t xml:space="preserve"> in biotechnology, computers and the internet</w:t>
            </w:r>
            <w:r>
              <w:rPr>
                <w:i/>
                <w:szCs w:val="22"/>
              </w:rPr>
              <w:t>.</w:t>
            </w:r>
          </w:p>
          <w:p w14:paraId="04B56D34" w14:textId="77777777" w:rsidR="0018472A" w:rsidRPr="00566D0F" w:rsidRDefault="0018472A" w:rsidP="00DD10A8">
            <w:pPr>
              <w:pStyle w:val="Normal1"/>
              <w:spacing w:line="240" w:lineRule="auto"/>
              <w:rPr>
                <w:szCs w:val="22"/>
              </w:rPr>
            </w:pPr>
          </w:p>
        </w:tc>
        <w:tc>
          <w:tcPr>
            <w:tcW w:w="4252" w:type="dxa"/>
            <w:tcMar>
              <w:top w:w="100" w:type="dxa"/>
              <w:left w:w="100" w:type="dxa"/>
              <w:bottom w:w="100" w:type="dxa"/>
              <w:right w:w="100" w:type="dxa"/>
            </w:tcMar>
          </w:tcPr>
          <w:p w14:paraId="3F2B1A4A" w14:textId="77777777" w:rsidR="0018472A" w:rsidRPr="005B0909" w:rsidRDefault="0018472A" w:rsidP="00DD10A8">
            <w:pPr>
              <w:rPr>
                <w:rFonts w:ascii="Arial" w:hAnsi="Arial" w:cs="Arial"/>
                <w:sz w:val="22"/>
                <w:szCs w:val="22"/>
              </w:rPr>
            </w:pPr>
            <w:r w:rsidRPr="005B0909">
              <w:rPr>
                <w:rFonts w:ascii="Arial" w:hAnsi="Arial" w:cs="Arial"/>
                <w:sz w:val="22"/>
                <w:szCs w:val="22"/>
              </w:rPr>
              <w:lastRenderedPageBreak/>
              <w:t>Main ideas relevant to the academic purpose are correctly identified.</w:t>
            </w:r>
          </w:p>
          <w:p w14:paraId="739C5DC6" w14:textId="77777777" w:rsidR="0018472A" w:rsidRPr="005B0909" w:rsidRDefault="0018472A" w:rsidP="00DD10A8">
            <w:pPr>
              <w:pStyle w:val="BodyText"/>
              <w:spacing w:after="0"/>
              <w:rPr>
                <w:rFonts w:ascii="Arial" w:hAnsi="Arial" w:cs="Arial"/>
                <w:sz w:val="22"/>
                <w:szCs w:val="22"/>
              </w:rPr>
            </w:pPr>
          </w:p>
          <w:p w14:paraId="50C66D6A" w14:textId="77777777" w:rsidR="0018472A" w:rsidRPr="005B0909" w:rsidRDefault="0018472A" w:rsidP="00DD10A8">
            <w:pPr>
              <w:pStyle w:val="BodyText"/>
              <w:spacing w:after="0"/>
              <w:rPr>
                <w:rFonts w:ascii="Arial" w:hAnsi="Arial" w:cs="Arial"/>
                <w:sz w:val="22"/>
                <w:szCs w:val="22"/>
              </w:rPr>
            </w:pPr>
            <w:r>
              <w:rPr>
                <w:rFonts w:ascii="Arial" w:hAnsi="Arial" w:cs="Arial"/>
                <w:sz w:val="22"/>
                <w:szCs w:val="22"/>
              </w:rPr>
              <w:t xml:space="preserve">Four </w:t>
            </w:r>
            <w:r w:rsidRPr="005B0909">
              <w:rPr>
                <w:rFonts w:ascii="Arial" w:hAnsi="Arial" w:cs="Arial"/>
                <w:sz w:val="22"/>
                <w:szCs w:val="22"/>
              </w:rPr>
              <w:t xml:space="preserve">out of </w:t>
            </w:r>
            <w:r>
              <w:rPr>
                <w:rFonts w:ascii="Arial" w:hAnsi="Arial" w:cs="Arial"/>
                <w:sz w:val="22"/>
                <w:szCs w:val="22"/>
              </w:rPr>
              <w:t xml:space="preserve">six of main points are correctly identified. </w:t>
            </w:r>
          </w:p>
          <w:p w14:paraId="67605858" w14:textId="77777777" w:rsidR="0018472A" w:rsidRPr="005B0909" w:rsidRDefault="0018472A" w:rsidP="00DD10A8">
            <w:pPr>
              <w:pStyle w:val="BodyText"/>
              <w:spacing w:after="0"/>
              <w:rPr>
                <w:rFonts w:ascii="Arial" w:hAnsi="Arial" w:cs="Arial"/>
                <w:sz w:val="22"/>
                <w:szCs w:val="22"/>
              </w:rPr>
            </w:pPr>
          </w:p>
          <w:p w14:paraId="762A03D4" w14:textId="77777777" w:rsidR="0018472A" w:rsidRPr="005B0909" w:rsidRDefault="0018472A" w:rsidP="00DD10A8">
            <w:pPr>
              <w:rPr>
                <w:rFonts w:ascii="Arial" w:hAnsi="Arial"/>
                <w:sz w:val="22"/>
                <w:szCs w:val="22"/>
                <w:lang w:val="en-AU"/>
              </w:rPr>
            </w:pPr>
            <w:r w:rsidRPr="005B0909">
              <w:rPr>
                <w:rFonts w:ascii="Arial" w:hAnsi="Arial" w:cs="Arial"/>
                <w:sz w:val="22"/>
                <w:szCs w:val="22"/>
              </w:rPr>
              <w:t>N</w:t>
            </w:r>
            <w:r>
              <w:rPr>
                <w:rFonts w:ascii="Arial" w:hAnsi="Arial" w:cs="Arial"/>
                <w:sz w:val="22"/>
                <w:szCs w:val="22"/>
              </w:rPr>
              <w:t>.</w:t>
            </w:r>
            <w:r w:rsidRPr="005B0909">
              <w:rPr>
                <w:rFonts w:ascii="Arial" w:hAnsi="Arial" w:cs="Arial"/>
                <w:sz w:val="22"/>
                <w:szCs w:val="22"/>
              </w:rPr>
              <w:t>B</w:t>
            </w:r>
            <w:r>
              <w:rPr>
                <w:rFonts w:ascii="Arial" w:hAnsi="Arial" w:cs="Arial"/>
                <w:sz w:val="22"/>
                <w:szCs w:val="22"/>
              </w:rPr>
              <w:t>.</w:t>
            </w:r>
            <w:r w:rsidRPr="005B0909">
              <w:rPr>
                <w:rFonts w:ascii="Arial" w:hAnsi="Arial" w:cs="Arial"/>
                <w:sz w:val="22"/>
                <w:szCs w:val="22"/>
              </w:rPr>
              <w:t xml:space="preserve"> </w:t>
            </w:r>
            <w:r w:rsidRPr="005B0909">
              <w:rPr>
                <w:rFonts w:ascii="Arial" w:hAnsi="Arial"/>
                <w:sz w:val="22"/>
                <w:szCs w:val="22"/>
                <w:lang w:val="en-AU"/>
              </w:rPr>
              <w:t>Responses need not be grammatically correct, but errors must not interfere with meaning.</w:t>
            </w:r>
          </w:p>
        </w:tc>
      </w:tr>
      <w:tr w:rsidR="0018472A" w:rsidRPr="00566D0F" w14:paraId="3C92BCE6" w14:textId="77777777" w:rsidTr="0018472A">
        <w:tc>
          <w:tcPr>
            <w:tcW w:w="2562" w:type="dxa"/>
            <w:tcMar>
              <w:top w:w="100" w:type="dxa"/>
              <w:left w:w="100" w:type="dxa"/>
              <w:bottom w:w="100" w:type="dxa"/>
              <w:right w:w="100" w:type="dxa"/>
            </w:tcMar>
          </w:tcPr>
          <w:p w14:paraId="2603F687" w14:textId="77777777" w:rsidR="0018472A" w:rsidRPr="00566D0F" w:rsidRDefault="0018472A" w:rsidP="00DD10A8">
            <w:pPr>
              <w:pStyle w:val="Normal1"/>
              <w:spacing w:line="240" w:lineRule="auto"/>
              <w:rPr>
                <w:szCs w:val="22"/>
              </w:rPr>
            </w:pPr>
            <w:r w:rsidRPr="00566D0F">
              <w:rPr>
                <w:b/>
                <w:szCs w:val="22"/>
              </w:rPr>
              <w:lastRenderedPageBreak/>
              <w:t xml:space="preserve"> </w:t>
            </w:r>
            <w:r w:rsidRPr="00566D0F">
              <w:rPr>
                <w:szCs w:val="22"/>
              </w:rPr>
              <w:t>1.2 Detailed and/or supporting information in the text is analysed for relevance to the key information.</w:t>
            </w:r>
          </w:p>
        </w:tc>
        <w:tc>
          <w:tcPr>
            <w:tcW w:w="6237" w:type="dxa"/>
            <w:tcMar>
              <w:top w:w="100" w:type="dxa"/>
              <w:left w:w="100" w:type="dxa"/>
              <w:bottom w:w="100" w:type="dxa"/>
              <w:right w:w="100" w:type="dxa"/>
            </w:tcMar>
          </w:tcPr>
          <w:p w14:paraId="011551FE" w14:textId="77777777" w:rsidR="0018472A" w:rsidRPr="007824CC" w:rsidRDefault="0018472A" w:rsidP="00DD10A8">
            <w:pPr>
              <w:pStyle w:val="BodyText"/>
              <w:spacing w:after="0" w:line="300" w:lineRule="exact"/>
              <w:rPr>
                <w:rFonts w:ascii="Arial" w:hAnsi="Arial" w:cs="Arial"/>
                <w:sz w:val="22"/>
                <w:szCs w:val="22"/>
              </w:rPr>
            </w:pPr>
            <w:r w:rsidRPr="00215FF4">
              <w:rPr>
                <w:b/>
                <w:sz w:val="22"/>
                <w:szCs w:val="22"/>
              </w:rPr>
              <w:t xml:space="preserve"> </w:t>
            </w:r>
            <w:r w:rsidRPr="00215FF4">
              <w:rPr>
                <w:rFonts w:ascii="Arial" w:hAnsi="Arial" w:cs="Arial"/>
                <w:sz w:val="22"/>
                <w:szCs w:val="22"/>
              </w:rPr>
              <w:t>2.</w:t>
            </w:r>
            <w:r w:rsidRPr="00566D0F">
              <w:rPr>
                <w:szCs w:val="22"/>
              </w:rPr>
              <w:t xml:space="preserve"> </w:t>
            </w:r>
            <w:r w:rsidRPr="007824CC">
              <w:rPr>
                <w:rFonts w:ascii="Arial" w:hAnsi="Arial" w:cs="Arial"/>
                <w:sz w:val="22"/>
                <w:szCs w:val="22"/>
              </w:rPr>
              <w:t>Answers similar in meaning to those in the model answers below.</w:t>
            </w:r>
          </w:p>
          <w:p w14:paraId="29F7328D" w14:textId="77777777" w:rsidR="0018472A" w:rsidRPr="00566D0F" w:rsidRDefault="0018472A" w:rsidP="00DD10A8">
            <w:pPr>
              <w:pStyle w:val="Normal1"/>
              <w:spacing w:line="240" w:lineRule="auto"/>
              <w:rPr>
                <w:szCs w:val="22"/>
              </w:rPr>
            </w:pPr>
          </w:p>
          <w:p w14:paraId="0B5B0453" w14:textId="77777777" w:rsidR="0018472A" w:rsidRPr="00566D0F" w:rsidRDefault="0018472A" w:rsidP="00DD10A8">
            <w:pPr>
              <w:pStyle w:val="Normal1"/>
              <w:spacing w:line="360" w:lineRule="auto"/>
              <w:rPr>
                <w:szCs w:val="22"/>
              </w:rPr>
            </w:pPr>
            <w:r w:rsidRPr="00566D0F">
              <w:rPr>
                <w:szCs w:val="22"/>
              </w:rPr>
              <w:t xml:space="preserve"> </w:t>
            </w:r>
          </w:p>
          <w:p w14:paraId="3DC18C80" w14:textId="77777777" w:rsidR="0018472A" w:rsidRPr="00566D0F" w:rsidRDefault="0018472A" w:rsidP="00DD10A8">
            <w:pPr>
              <w:pStyle w:val="Normal1"/>
              <w:spacing w:line="360" w:lineRule="auto"/>
              <w:rPr>
                <w:szCs w:val="22"/>
              </w:rPr>
            </w:pPr>
          </w:p>
        </w:tc>
        <w:tc>
          <w:tcPr>
            <w:tcW w:w="4252" w:type="dxa"/>
            <w:tcMar>
              <w:top w:w="100" w:type="dxa"/>
              <w:left w:w="100" w:type="dxa"/>
              <w:bottom w:w="100" w:type="dxa"/>
              <w:right w:w="100" w:type="dxa"/>
            </w:tcMar>
          </w:tcPr>
          <w:p w14:paraId="4537F05D" w14:textId="77777777" w:rsidR="0018472A" w:rsidRPr="00146F13" w:rsidRDefault="0018472A" w:rsidP="00DD10A8">
            <w:pPr>
              <w:rPr>
                <w:rFonts w:ascii="Arial" w:hAnsi="Arial" w:cs="Arial"/>
                <w:sz w:val="22"/>
                <w:szCs w:val="22"/>
              </w:rPr>
            </w:pPr>
            <w:r w:rsidRPr="00146F13">
              <w:rPr>
                <w:rFonts w:ascii="Arial" w:hAnsi="Arial" w:cs="Arial"/>
                <w:sz w:val="22"/>
                <w:szCs w:val="22"/>
              </w:rPr>
              <w:t xml:space="preserve">Understanding of the relevance of supporting ideas </w:t>
            </w:r>
            <w:r w:rsidRPr="00A779DC">
              <w:rPr>
                <w:rFonts w:ascii="Arial" w:hAnsi="Arial" w:cs="Arial"/>
                <w:sz w:val="22"/>
                <w:szCs w:val="22"/>
              </w:rPr>
              <w:t>to the key information</w:t>
            </w:r>
            <w:r>
              <w:rPr>
                <w:rFonts w:ascii="Arial" w:hAnsi="Arial" w:cs="Arial"/>
                <w:color w:val="FF0000"/>
                <w:sz w:val="22"/>
                <w:szCs w:val="22"/>
              </w:rPr>
              <w:t xml:space="preserve"> </w:t>
            </w:r>
            <w:r w:rsidRPr="00146F13">
              <w:rPr>
                <w:rFonts w:ascii="Arial" w:hAnsi="Arial" w:cs="Arial"/>
                <w:sz w:val="22"/>
                <w:szCs w:val="22"/>
              </w:rPr>
              <w:t>is demonstrated.</w:t>
            </w:r>
          </w:p>
          <w:p w14:paraId="0E0D0A7D" w14:textId="77777777" w:rsidR="0018472A" w:rsidRPr="00146F13" w:rsidRDefault="0018472A" w:rsidP="00DD10A8">
            <w:pPr>
              <w:pStyle w:val="BodyText"/>
              <w:spacing w:after="0" w:line="240" w:lineRule="auto"/>
              <w:rPr>
                <w:rFonts w:ascii="Arial" w:hAnsi="Arial" w:cs="Arial"/>
                <w:i/>
                <w:sz w:val="22"/>
                <w:szCs w:val="22"/>
              </w:rPr>
            </w:pPr>
          </w:p>
          <w:p w14:paraId="255803B3" w14:textId="77777777" w:rsidR="0018472A" w:rsidRPr="00566D0F" w:rsidRDefault="0018472A" w:rsidP="00DD10A8">
            <w:pPr>
              <w:pStyle w:val="Normal1"/>
              <w:spacing w:line="240" w:lineRule="auto"/>
              <w:rPr>
                <w:szCs w:val="22"/>
              </w:rPr>
            </w:pPr>
            <w:r w:rsidRPr="00146F13">
              <w:rPr>
                <w:szCs w:val="22"/>
              </w:rPr>
              <w:t>N</w:t>
            </w:r>
            <w:r>
              <w:rPr>
                <w:szCs w:val="22"/>
              </w:rPr>
              <w:t>.</w:t>
            </w:r>
            <w:r w:rsidRPr="00146F13">
              <w:rPr>
                <w:szCs w:val="22"/>
              </w:rPr>
              <w:t>B</w:t>
            </w:r>
            <w:r>
              <w:rPr>
                <w:szCs w:val="22"/>
              </w:rPr>
              <w:t>.</w:t>
            </w:r>
            <w:r w:rsidRPr="00146F13">
              <w:rPr>
                <w:szCs w:val="22"/>
              </w:rPr>
              <w:t xml:space="preserve"> </w:t>
            </w:r>
            <w:r w:rsidRPr="00146F13">
              <w:rPr>
                <w:szCs w:val="22"/>
                <w:lang w:val="en-AU"/>
              </w:rPr>
              <w:t>Responses need not be grammatically correct, but errors must not interfere with meaning.</w:t>
            </w:r>
            <w:r w:rsidRPr="00566D0F">
              <w:rPr>
                <w:b/>
                <w:szCs w:val="22"/>
              </w:rPr>
              <w:t xml:space="preserve"> </w:t>
            </w:r>
          </w:p>
        </w:tc>
      </w:tr>
      <w:tr w:rsidR="0018472A" w:rsidRPr="00566D0F" w14:paraId="62F6162A" w14:textId="77777777" w:rsidTr="0018472A">
        <w:tc>
          <w:tcPr>
            <w:tcW w:w="2562" w:type="dxa"/>
            <w:tcMar>
              <w:top w:w="100" w:type="dxa"/>
              <w:left w:w="100" w:type="dxa"/>
              <w:bottom w:w="100" w:type="dxa"/>
              <w:right w:w="100" w:type="dxa"/>
            </w:tcMar>
          </w:tcPr>
          <w:p w14:paraId="64659958" w14:textId="77777777" w:rsidR="0018472A" w:rsidRPr="00566D0F" w:rsidRDefault="0018472A" w:rsidP="00DD10A8">
            <w:pPr>
              <w:pStyle w:val="Normal1"/>
              <w:spacing w:line="240" w:lineRule="auto"/>
              <w:rPr>
                <w:szCs w:val="22"/>
              </w:rPr>
            </w:pPr>
            <w:r w:rsidRPr="00566D0F">
              <w:rPr>
                <w:szCs w:val="22"/>
              </w:rPr>
              <w:t>1.3 Key information is processed and synthesised in a form relevant to the academic purpose.</w:t>
            </w:r>
          </w:p>
          <w:p w14:paraId="28B8C459" w14:textId="77777777" w:rsidR="0018472A" w:rsidRPr="00566D0F" w:rsidRDefault="0018472A" w:rsidP="00DD10A8">
            <w:pPr>
              <w:pStyle w:val="Normal1"/>
              <w:spacing w:line="240" w:lineRule="auto"/>
              <w:rPr>
                <w:szCs w:val="22"/>
              </w:rPr>
            </w:pPr>
          </w:p>
          <w:p w14:paraId="53515C14" w14:textId="33022911" w:rsidR="0018472A" w:rsidRPr="00566D0F" w:rsidRDefault="0018472A" w:rsidP="00DD10A8">
            <w:pPr>
              <w:pStyle w:val="Normal1"/>
              <w:spacing w:line="240" w:lineRule="auto"/>
              <w:rPr>
                <w:szCs w:val="22"/>
              </w:rPr>
            </w:pPr>
            <w:r w:rsidRPr="00566D0F">
              <w:rPr>
                <w:szCs w:val="22"/>
              </w:rPr>
              <w:t>Range may include but is not limited to - rephrasing, paraphrasing, summarising, outlining, tabulating.</w:t>
            </w:r>
          </w:p>
        </w:tc>
        <w:tc>
          <w:tcPr>
            <w:tcW w:w="6237" w:type="dxa"/>
            <w:tcMar>
              <w:top w:w="100" w:type="dxa"/>
              <w:left w:w="100" w:type="dxa"/>
              <w:bottom w:w="100" w:type="dxa"/>
              <w:right w:w="100" w:type="dxa"/>
            </w:tcMar>
          </w:tcPr>
          <w:p w14:paraId="73464B9F" w14:textId="70B38BAC" w:rsidR="0018472A" w:rsidRPr="00A779DC" w:rsidRDefault="0018472A" w:rsidP="00DD10A8">
            <w:pPr>
              <w:pStyle w:val="BodyText"/>
              <w:spacing w:after="0" w:line="240" w:lineRule="auto"/>
              <w:rPr>
                <w:rFonts w:ascii="Arial" w:hAnsi="Arial" w:cs="Arial"/>
                <w:color w:val="0000FF"/>
                <w:sz w:val="22"/>
                <w:szCs w:val="22"/>
              </w:rPr>
            </w:pPr>
            <w:r w:rsidRPr="007824CC">
              <w:rPr>
                <w:rFonts w:ascii="Arial" w:hAnsi="Arial"/>
                <w:sz w:val="22"/>
                <w:szCs w:val="22"/>
              </w:rPr>
              <w:t xml:space="preserve">3. </w:t>
            </w:r>
            <w:r w:rsidRPr="007824CC">
              <w:rPr>
                <w:rFonts w:ascii="Arial" w:hAnsi="Arial" w:cs="Arial"/>
                <w:sz w:val="22"/>
                <w:szCs w:val="22"/>
              </w:rPr>
              <w:t xml:space="preserve">Candidates summarise ideas using their own words to answer the research </w:t>
            </w:r>
            <w:r w:rsidRPr="007A1AAC">
              <w:rPr>
                <w:rFonts w:ascii="Arial" w:hAnsi="Arial" w:cs="Arial"/>
                <w:sz w:val="22"/>
                <w:szCs w:val="22"/>
              </w:rPr>
              <w:t>questions in a manner appropriate to the academic</w:t>
            </w:r>
            <w:ins w:id="4" w:author="Kirsten Shaw" w:date="2017-10-25T12:17:00Z">
              <w:r w:rsidR="0005703A">
                <w:rPr>
                  <w:rFonts w:ascii="Arial" w:hAnsi="Arial" w:cs="Arial"/>
                  <w:sz w:val="22"/>
                  <w:szCs w:val="22"/>
                </w:rPr>
                <w:t xml:space="preserve"> </w:t>
              </w:r>
            </w:ins>
            <w:r w:rsidRPr="007A1AAC">
              <w:rPr>
                <w:rFonts w:ascii="Arial" w:hAnsi="Arial" w:cs="Arial"/>
                <w:sz w:val="22"/>
                <w:szCs w:val="22"/>
              </w:rPr>
              <w:t>purpose.</w:t>
            </w:r>
            <w:r w:rsidRPr="007824CC">
              <w:rPr>
                <w:rFonts w:ascii="Arial" w:hAnsi="Arial" w:cs="Arial"/>
                <w:sz w:val="22"/>
                <w:szCs w:val="22"/>
              </w:rPr>
              <w:t xml:space="preserve"> </w:t>
            </w:r>
          </w:p>
          <w:p w14:paraId="6AD0033A" w14:textId="77777777" w:rsidR="0018472A" w:rsidRPr="007824CC" w:rsidRDefault="0018472A" w:rsidP="00DD10A8">
            <w:pPr>
              <w:pStyle w:val="BodyText"/>
              <w:spacing w:after="0"/>
              <w:rPr>
                <w:rFonts w:ascii="Arial" w:hAnsi="Arial" w:cs="Arial"/>
                <w:sz w:val="22"/>
                <w:szCs w:val="22"/>
              </w:rPr>
            </w:pPr>
          </w:p>
          <w:p w14:paraId="4918BAA3" w14:textId="77777777" w:rsidR="0018472A" w:rsidRPr="007A1AAC" w:rsidRDefault="0018472A" w:rsidP="00DD10A8">
            <w:pPr>
              <w:pStyle w:val="BodyText"/>
              <w:spacing w:after="0" w:line="240" w:lineRule="auto"/>
              <w:rPr>
                <w:rFonts w:ascii="Arial" w:hAnsi="Arial" w:cs="Arial"/>
                <w:sz w:val="22"/>
                <w:szCs w:val="22"/>
              </w:rPr>
            </w:pPr>
            <w:r w:rsidRPr="007A1AAC">
              <w:rPr>
                <w:rFonts w:ascii="Arial" w:hAnsi="Arial" w:cs="Arial"/>
                <w:sz w:val="22"/>
                <w:szCs w:val="22"/>
              </w:rPr>
              <w:t xml:space="preserve">Summary is similar in meaning to the model answer below. There is evidence that key points have been processed and synthesised. </w:t>
            </w:r>
          </w:p>
          <w:p w14:paraId="54BCCEB6" w14:textId="77777777" w:rsidR="0018472A" w:rsidRDefault="0018472A" w:rsidP="00DD10A8">
            <w:pPr>
              <w:pStyle w:val="Normal1"/>
              <w:spacing w:line="240" w:lineRule="auto"/>
              <w:rPr>
                <w:color w:val="auto"/>
                <w:szCs w:val="22"/>
              </w:rPr>
            </w:pPr>
            <w:r w:rsidRPr="00566D0F">
              <w:rPr>
                <w:color w:val="auto"/>
                <w:szCs w:val="22"/>
              </w:rPr>
              <w:t xml:space="preserve"> </w:t>
            </w:r>
          </w:p>
          <w:p w14:paraId="6A53119A" w14:textId="77777777" w:rsidR="0018472A" w:rsidRPr="00566D0F" w:rsidRDefault="0018472A" w:rsidP="00DD10A8">
            <w:pPr>
              <w:pStyle w:val="Normal1"/>
              <w:spacing w:line="240" w:lineRule="auto"/>
              <w:rPr>
                <w:i/>
                <w:color w:val="auto"/>
                <w:szCs w:val="22"/>
              </w:rPr>
            </w:pPr>
            <w:r>
              <w:rPr>
                <w:color w:val="auto"/>
                <w:szCs w:val="22"/>
              </w:rPr>
              <w:t xml:space="preserve">e.g. </w:t>
            </w:r>
            <w:r w:rsidRPr="009E736A">
              <w:rPr>
                <w:i/>
                <w:szCs w:val="22"/>
              </w:rPr>
              <w:t xml:space="preserve">The speaker identifies two things that need to be done to improve poverty for the poorest people. The first is to </w:t>
            </w:r>
            <w:r>
              <w:rPr>
                <w:i/>
                <w:szCs w:val="22"/>
              </w:rPr>
              <w:t xml:space="preserve">… </w:t>
            </w:r>
            <w:r w:rsidRPr="009E736A">
              <w:rPr>
                <w:i/>
                <w:szCs w:val="22"/>
              </w:rPr>
              <w:t>This will include both</w:t>
            </w:r>
            <w:r>
              <w:rPr>
                <w:i/>
                <w:szCs w:val="22"/>
              </w:rPr>
              <w:t xml:space="preserve"> …</w:t>
            </w:r>
            <w:r w:rsidRPr="009E736A">
              <w:rPr>
                <w:i/>
                <w:szCs w:val="22"/>
              </w:rPr>
              <w:t xml:space="preserve">. The second way is to </w:t>
            </w:r>
            <w:r>
              <w:rPr>
                <w:i/>
                <w:szCs w:val="22"/>
              </w:rPr>
              <w:t xml:space="preserve"> …..</w:t>
            </w:r>
          </w:p>
        </w:tc>
        <w:tc>
          <w:tcPr>
            <w:tcW w:w="4252" w:type="dxa"/>
            <w:tcMar>
              <w:top w:w="100" w:type="dxa"/>
              <w:left w:w="100" w:type="dxa"/>
              <w:bottom w:w="100" w:type="dxa"/>
              <w:right w:w="100" w:type="dxa"/>
            </w:tcMar>
          </w:tcPr>
          <w:p w14:paraId="0FD739F5" w14:textId="77777777" w:rsidR="0018472A" w:rsidRPr="00566D0F" w:rsidRDefault="0018472A" w:rsidP="00DD10A8">
            <w:pPr>
              <w:pStyle w:val="Normal1"/>
              <w:spacing w:line="240" w:lineRule="auto"/>
              <w:rPr>
                <w:szCs w:val="22"/>
              </w:rPr>
            </w:pPr>
            <w:r w:rsidRPr="00566D0F">
              <w:rPr>
                <w:szCs w:val="22"/>
              </w:rPr>
              <w:t>Key information is processed and synthesised in a form relevant to the academic purpose.</w:t>
            </w:r>
          </w:p>
          <w:p w14:paraId="4ED72CE4" w14:textId="77777777" w:rsidR="0018472A" w:rsidRPr="00566D0F" w:rsidRDefault="0018472A" w:rsidP="00DD10A8">
            <w:pPr>
              <w:pStyle w:val="Normal1"/>
              <w:spacing w:line="240" w:lineRule="auto"/>
              <w:rPr>
                <w:szCs w:val="22"/>
              </w:rPr>
            </w:pPr>
          </w:p>
          <w:p w14:paraId="2FE20C35" w14:textId="77777777" w:rsidR="0018472A" w:rsidRPr="00566D0F" w:rsidRDefault="0018472A" w:rsidP="00DD10A8">
            <w:pPr>
              <w:pStyle w:val="Normal1"/>
              <w:spacing w:line="240" w:lineRule="auto"/>
              <w:rPr>
                <w:szCs w:val="22"/>
              </w:rPr>
            </w:pPr>
          </w:p>
          <w:p w14:paraId="0DFB1DE1" w14:textId="77777777" w:rsidR="0018472A" w:rsidRPr="00566D0F" w:rsidRDefault="0018472A" w:rsidP="00DD10A8">
            <w:pPr>
              <w:pStyle w:val="Normal1"/>
              <w:spacing w:line="240" w:lineRule="auto"/>
              <w:rPr>
                <w:szCs w:val="22"/>
              </w:rPr>
            </w:pPr>
          </w:p>
          <w:p w14:paraId="75B6054B" w14:textId="77777777" w:rsidR="0018472A" w:rsidRPr="00566D0F" w:rsidRDefault="0018472A" w:rsidP="00DD10A8">
            <w:pPr>
              <w:pStyle w:val="Normal1"/>
              <w:spacing w:line="240" w:lineRule="auto"/>
              <w:rPr>
                <w:szCs w:val="22"/>
              </w:rPr>
            </w:pPr>
          </w:p>
        </w:tc>
      </w:tr>
    </w:tbl>
    <w:p w14:paraId="15BD3648" w14:textId="77777777" w:rsidR="0018472A" w:rsidRPr="00566D0F" w:rsidRDefault="0018472A" w:rsidP="0018472A">
      <w:pPr>
        <w:pStyle w:val="Normal1"/>
        <w:spacing w:line="240" w:lineRule="auto"/>
        <w:rPr>
          <w:szCs w:val="22"/>
        </w:rPr>
      </w:pPr>
      <w:r w:rsidRPr="00566D0F">
        <w:rPr>
          <w:rFonts w:eastAsia="Times New Roman" w:cs="Times New Roman"/>
          <w:b/>
          <w:szCs w:val="22"/>
        </w:rPr>
        <w:t xml:space="preserve"> </w:t>
      </w:r>
    </w:p>
    <w:p w14:paraId="16D826A6" w14:textId="77777777" w:rsidR="0018472A" w:rsidRPr="00566D0F" w:rsidRDefault="0018472A" w:rsidP="0018472A">
      <w:pPr>
        <w:pStyle w:val="Normal1"/>
        <w:spacing w:line="240" w:lineRule="auto"/>
        <w:rPr>
          <w:szCs w:val="22"/>
        </w:rPr>
      </w:pPr>
    </w:p>
    <w:p w14:paraId="7D4F7482" w14:textId="77777777" w:rsidR="0018472A" w:rsidRPr="00566D0F" w:rsidRDefault="0018472A" w:rsidP="0018472A">
      <w:pPr>
        <w:pStyle w:val="Normal1"/>
        <w:spacing w:line="240" w:lineRule="auto"/>
        <w:rPr>
          <w:szCs w:val="22"/>
        </w:rPr>
      </w:pPr>
    </w:p>
    <w:p w14:paraId="6C35A6FF" w14:textId="77777777" w:rsidR="0018472A" w:rsidRPr="00566D0F" w:rsidRDefault="0018472A" w:rsidP="0018472A">
      <w:pPr>
        <w:pStyle w:val="Normal1"/>
        <w:spacing w:line="240" w:lineRule="auto"/>
        <w:rPr>
          <w:szCs w:val="22"/>
        </w:rPr>
      </w:pPr>
    </w:p>
    <w:p w14:paraId="61546392" w14:textId="049D59A6" w:rsidR="00B214E2" w:rsidRDefault="00B214E2">
      <w:pPr>
        <w:spacing w:after="200"/>
        <w:rPr>
          <w:ins w:id="5" w:author="Ronald Ron" w:date="2017-10-26T12:56:00Z"/>
          <w:rFonts w:ascii="Arial" w:eastAsia="Arial" w:hAnsi="Arial" w:cs="Arial"/>
          <w:color w:val="000000"/>
          <w:sz w:val="22"/>
          <w:szCs w:val="22"/>
        </w:rPr>
      </w:pPr>
      <w:ins w:id="6" w:author="Ronald Ron" w:date="2017-10-26T12:56:00Z">
        <w:r>
          <w:rPr>
            <w:szCs w:val="22"/>
          </w:rPr>
          <w:br w:type="page"/>
        </w:r>
      </w:ins>
    </w:p>
    <w:p w14:paraId="760F9CAE" w14:textId="77777777" w:rsidR="0018472A" w:rsidRPr="00B214E2" w:rsidRDefault="0018472A" w:rsidP="00B214E2">
      <w:pPr>
        <w:pStyle w:val="Normal1"/>
        <w:spacing w:line="360" w:lineRule="auto"/>
        <w:rPr>
          <w:b/>
        </w:rPr>
      </w:pPr>
      <w:r w:rsidRPr="00B214E2">
        <w:rPr>
          <w:b/>
        </w:rPr>
        <w:lastRenderedPageBreak/>
        <w:t>Detailed and/or supporting information in the text is analysed for relevance to the key information (1.2)</w:t>
      </w:r>
    </w:p>
    <w:p w14:paraId="4FFAA39D" w14:textId="77777777" w:rsidR="0018472A" w:rsidRDefault="0018472A" w:rsidP="0018472A">
      <w:pPr>
        <w:rPr>
          <w:rFonts w:ascii="Arial" w:hAnsi="Arial"/>
          <w:b/>
          <w:sz w:val="22"/>
          <w:szCs w:val="22"/>
        </w:rPr>
      </w:pPr>
    </w:p>
    <w:p w14:paraId="5D63A728" w14:textId="77777777" w:rsidR="0018472A" w:rsidRPr="00566D0F" w:rsidRDefault="0018472A" w:rsidP="0018472A">
      <w:pPr>
        <w:rPr>
          <w:rFonts w:ascii="Arial" w:hAnsi="Arial"/>
          <w:b/>
          <w:sz w:val="22"/>
          <w:szCs w:val="22"/>
        </w:rPr>
      </w:pPr>
      <w:r w:rsidRPr="00566D0F">
        <w:rPr>
          <w:rFonts w:ascii="Arial" w:hAnsi="Arial"/>
          <w:b/>
          <w:sz w:val="22"/>
          <w:szCs w:val="22"/>
        </w:rPr>
        <w:t>Question 3</w:t>
      </w:r>
    </w:p>
    <w:p w14:paraId="5310A3AA" w14:textId="77777777" w:rsidR="0018472A" w:rsidRPr="00566D0F" w:rsidRDefault="0018472A" w:rsidP="0018472A">
      <w:pPr>
        <w:rPr>
          <w:rFonts w:ascii="Arial" w:hAnsi="Arial"/>
          <w:sz w:val="22"/>
          <w:szCs w:val="22"/>
        </w:rPr>
      </w:pPr>
    </w:p>
    <w:p w14:paraId="40638D72" w14:textId="77777777" w:rsidR="0018472A" w:rsidRDefault="0018472A" w:rsidP="0018472A">
      <w:pPr>
        <w:rPr>
          <w:rFonts w:ascii="Arial" w:hAnsi="Arial"/>
          <w:sz w:val="22"/>
          <w:szCs w:val="22"/>
        </w:rPr>
      </w:pPr>
      <w:r w:rsidRPr="00566D0F">
        <w:rPr>
          <w:rFonts w:ascii="Arial" w:hAnsi="Arial"/>
          <w:sz w:val="22"/>
          <w:szCs w:val="22"/>
        </w:rPr>
        <w:t>Now use your notes to complete the table on the following pages.</w:t>
      </w:r>
    </w:p>
    <w:p w14:paraId="46361C57" w14:textId="77777777" w:rsidR="0018472A" w:rsidRPr="00566D0F" w:rsidRDefault="0018472A" w:rsidP="0018472A">
      <w:pPr>
        <w:rPr>
          <w:rFonts w:ascii="Arial" w:hAnsi="Arial"/>
          <w:sz w:val="22"/>
          <w:szCs w:val="22"/>
        </w:rPr>
      </w:pPr>
    </w:p>
    <w:tbl>
      <w:tblPr>
        <w:tblW w:w="1346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5245"/>
        <w:gridCol w:w="5103"/>
      </w:tblGrid>
      <w:tr w:rsidR="0018472A" w:rsidRPr="00566D0F" w14:paraId="53362599" w14:textId="77777777" w:rsidTr="00DD10A8">
        <w:tc>
          <w:tcPr>
            <w:tcW w:w="3119" w:type="dxa"/>
            <w:shd w:val="clear" w:color="auto" w:fill="CCCCCC"/>
          </w:tcPr>
          <w:p w14:paraId="24EA0BDA" w14:textId="77777777" w:rsidR="0018472A" w:rsidRPr="00566D0F" w:rsidRDefault="0018472A" w:rsidP="00DD10A8">
            <w:pPr>
              <w:rPr>
                <w:rFonts w:ascii="Arial" w:hAnsi="Arial"/>
                <w:b/>
                <w:sz w:val="22"/>
                <w:szCs w:val="22"/>
              </w:rPr>
            </w:pPr>
          </w:p>
          <w:p w14:paraId="41D5604B" w14:textId="77777777" w:rsidR="0018472A" w:rsidRPr="00566D0F" w:rsidRDefault="0018472A" w:rsidP="00DD10A8">
            <w:pPr>
              <w:jc w:val="center"/>
              <w:rPr>
                <w:rFonts w:ascii="Arial" w:hAnsi="Arial"/>
                <w:b/>
                <w:sz w:val="22"/>
                <w:szCs w:val="22"/>
              </w:rPr>
            </w:pPr>
            <w:r w:rsidRPr="00566D0F">
              <w:rPr>
                <w:rFonts w:ascii="Arial" w:hAnsi="Arial"/>
                <w:b/>
                <w:sz w:val="22"/>
                <w:szCs w:val="22"/>
              </w:rPr>
              <w:t>Key information</w:t>
            </w:r>
          </w:p>
          <w:p w14:paraId="31DBFCA2" w14:textId="77777777" w:rsidR="0018472A" w:rsidRPr="00566D0F" w:rsidRDefault="0018472A" w:rsidP="00DD10A8">
            <w:pPr>
              <w:pStyle w:val="ListParagraph"/>
              <w:rPr>
                <w:b/>
                <w:sz w:val="22"/>
                <w:szCs w:val="22"/>
              </w:rPr>
            </w:pPr>
          </w:p>
          <w:p w14:paraId="5F778F18" w14:textId="77777777" w:rsidR="0018472A" w:rsidRPr="00566D0F" w:rsidRDefault="0018472A" w:rsidP="00DD10A8">
            <w:pPr>
              <w:rPr>
                <w:rFonts w:ascii="Arial" w:hAnsi="Arial"/>
                <w:sz w:val="22"/>
                <w:szCs w:val="22"/>
              </w:rPr>
            </w:pPr>
            <w:r w:rsidRPr="00566D0F">
              <w:rPr>
                <w:rFonts w:ascii="Arial" w:hAnsi="Arial"/>
                <w:sz w:val="22"/>
                <w:szCs w:val="22"/>
              </w:rPr>
              <w:t>What are the achievements of the Millennium Development Goals?</w:t>
            </w:r>
          </w:p>
          <w:p w14:paraId="08B9670F" w14:textId="77777777" w:rsidR="0018472A" w:rsidRPr="00566D0F" w:rsidRDefault="0018472A" w:rsidP="00DD10A8">
            <w:pPr>
              <w:rPr>
                <w:rFonts w:ascii="Arial" w:hAnsi="Arial"/>
                <w:sz w:val="22"/>
                <w:szCs w:val="22"/>
              </w:rPr>
            </w:pPr>
          </w:p>
        </w:tc>
        <w:tc>
          <w:tcPr>
            <w:tcW w:w="5245" w:type="dxa"/>
            <w:shd w:val="clear" w:color="auto" w:fill="CCCCCC"/>
          </w:tcPr>
          <w:p w14:paraId="4BB36E09" w14:textId="77777777" w:rsidR="0018472A" w:rsidRPr="00566D0F" w:rsidRDefault="0018472A" w:rsidP="00DD10A8">
            <w:pPr>
              <w:rPr>
                <w:rFonts w:ascii="Arial" w:hAnsi="Arial"/>
                <w:b/>
                <w:sz w:val="22"/>
                <w:szCs w:val="22"/>
              </w:rPr>
            </w:pPr>
          </w:p>
          <w:p w14:paraId="3D9122F7" w14:textId="77777777" w:rsidR="0018472A" w:rsidRPr="00566D0F" w:rsidRDefault="0018472A" w:rsidP="00DD10A8">
            <w:pPr>
              <w:jc w:val="center"/>
              <w:rPr>
                <w:rFonts w:ascii="Arial" w:hAnsi="Arial"/>
                <w:b/>
                <w:sz w:val="22"/>
                <w:szCs w:val="22"/>
              </w:rPr>
            </w:pPr>
            <w:r w:rsidRPr="00566D0F">
              <w:rPr>
                <w:rFonts w:ascii="Arial" w:hAnsi="Arial"/>
                <w:b/>
                <w:sz w:val="22"/>
                <w:szCs w:val="22"/>
              </w:rPr>
              <w:t>Detailed / supporting information</w:t>
            </w:r>
          </w:p>
        </w:tc>
        <w:tc>
          <w:tcPr>
            <w:tcW w:w="5103" w:type="dxa"/>
            <w:shd w:val="clear" w:color="auto" w:fill="CCCCCC"/>
          </w:tcPr>
          <w:p w14:paraId="03F73374" w14:textId="77777777" w:rsidR="0018472A" w:rsidRPr="00566D0F" w:rsidRDefault="0018472A" w:rsidP="00DD10A8">
            <w:pPr>
              <w:rPr>
                <w:rFonts w:ascii="Arial" w:hAnsi="Arial"/>
                <w:b/>
                <w:sz w:val="22"/>
                <w:szCs w:val="22"/>
              </w:rPr>
            </w:pPr>
          </w:p>
          <w:p w14:paraId="3D7D94D3" w14:textId="77777777" w:rsidR="0018472A" w:rsidRPr="00566D0F" w:rsidRDefault="0018472A" w:rsidP="00DD10A8">
            <w:pPr>
              <w:jc w:val="center"/>
              <w:rPr>
                <w:rFonts w:ascii="Arial" w:hAnsi="Arial" w:cs="Arial"/>
                <w:b/>
                <w:iCs/>
                <w:sz w:val="22"/>
                <w:szCs w:val="22"/>
              </w:rPr>
            </w:pPr>
            <w:r w:rsidRPr="00566D0F">
              <w:rPr>
                <w:rFonts w:ascii="Arial" w:hAnsi="Arial" w:cs="Arial"/>
                <w:b/>
                <w:iCs/>
                <w:sz w:val="22"/>
                <w:szCs w:val="22"/>
              </w:rPr>
              <w:t>Analyse the relevance of the detailed/supporting information to the key information</w:t>
            </w:r>
          </w:p>
          <w:p w14:paraId="15C33886" w14:textId="77777777" w:rsidR="0018472A" w:rsidRPr="00566D0F" w:rsidRDefault="0018472A" w:rsidP="00DD10A8">
            <w:pPr>
              <w:rPr>
                <w:rFonts w:ascii="Arial" w:hAnsi="Arial" w:cs="Arial"/>
                <w:b/>
                <w:iCs/>
                <w:sz w:val="22"/>
                <w:szCs w:val="22"/>
              </w:rPr>
            </w:pPr>
          </w:p>
          <w:p w14:paraId="7D5C264C" w14:textId="77777777" w:rsidR="0018472A" w:rsidRPr="00566D0F" w:rsidRDefault="0018472A" w:rsidP="00DD10A8">
            <w:pPr>
              <w:rPr>
                <w:rFonts w:ascii="Arial" w:hAnsi="Arial" w:cs="Arial"/>
                <w:iCs/>
                <w:sz w:val="22"/>
                <w:szCs w:val="22"/>
              </w:rPr>
            </w:pPr>
            <w:r w:rsidRPr="00566D0F">
              <w:rPr>
                <w:rFonts w:ascii="Arial" w:hAnsi="Arial" w:cs="Arial"/>
                <w:iCs/>
                <w:sz w:val="22"/>
                <w:szCs w:val="22"/>
              </w:rPr>
              <w:t>To do this</w:t>
            </w:r>
            <w:r>
              <w:rPr>
                <w:rFonts w:ascii="Arial" w:hAnsi="Arial" w:cs="Arial"/>
                <w:iCs/>
                <w:sz w:val="22"/>
                <w:szCs w:val="22"/>
              </w:rPr>
              <w:t>,</w:t>
            </w:r>
            <w:r w:rsidRPr="00566D0F">
              <w:rPr>
                <w:rFonts w:ascii="Arial" w:hAnsi="Arial" w:cs="Arial"/>
                <w:iCs/>
                <w:sz w:val="22"/>
                <w:szCs w:val="22"/>
              </w:rPr>
              <w:t xml:space="preserve"> identify the extent to which the detailed information supports the speaker’s key information.</w:t>
            </w:r>
          </w:p>
        </w:tc>
      </w:tr>
      <w:tr w:rsidR="0018472A" w:rsidRPr="00566D0F" w14:paraId="064D1D78" w14:textId="77777777" w:rsidTr="00DD10A8">
        <w:tc>
          <w:tcPr>
            <w:tcW w:w="3119" w:type="dxa"/>
            <w:shd w:val="clear" w:color="auto" w:fill="auto"/>
          </w:tcPr>
          <w:p w14:paraId="5F4D3F50" w14:textId="77777777" w:rsidR="0018472A" w:rsidRPr="00566D0F" w:rsidRDefault="0018472A" w:rsidP="00DD10A8">
            <w:pPr>
              <w:rPr>
                <w:rFonts w:ascii="Arial" w:hAnsi="Arial"/>
                <w:sz w:val="22"/>
                <w:szCs w:val="22"/>
              </w:rPr>
            </w:pPr>
          </w:p>
          <w:p w14:paraId="3182CD02" w14:textId="77777777" w:rsidR="0018472A" w:rsidRDefault="0018472A" w:rsidP="00DD10A8">
            <w:pPr>
              <w:rPr>
                <w:rFonts w:ascii="Arial" w:hAnsi="Arial" w:cs="Arial"/>
                <w:sz w:val="22"/>
                <w:szCs w:val="22"/>
              </w:rPr>
            </w:pPr>
            <w:r w:rsidRPr="00566D0F">
              <w:rPr>
                <w:rFonts w:ascii="Arial" w:hAnsi="Arial" w:cs="Arial"/>
                <w:sz w:val="22"/>
                <w:szCs w:val="22"/>
              </w:rPr>
              <w:t xml:space="preserve">Achievement one: </w:t>
            </w:r>
          </w:p>
          <w:p w14:paraId="01FFA39E" w14:textId="77777777" w:rsidR="0018472A" w:rsidRDefault="0018472A" w:rsidP="00DD10A8">
            <w:pPr>
              <w:rPr>
                <w:rFonts w:ascii="Arial" w:hAnsi="Arial" w:cs="Arial"/>
                <w:sz w:val="22"/>
                <w:szCs w:val="22"/>
              </w:rPr>
            </w:pPr>
          </w:p>
          <w:p w14:paraId="4734885D" w14:textId="77777777" w:rsidR="0018472A" w:rsidRPr="00C129FC" w:rsidRDefault="0018472A" w:rsidP="00DD10A8">
            <w:pPr>
              <w:rPr>
                <w:rFonts w:ascii="Arial" w:hAnsi="Arial"/>
                <w:sz w:val="22"/>
                <w:szCs w:val="22"/>
              </w:rPr>
            </w:pPr>
            <w:r w:rsidRPr="00C129FC">
              <w:rPr>
                <w:rFonts w:ascii="Arial" w:hAnsi="Arial"/>
                <w:sz w:val="22"/>
                <w:szCs w:val="22"/>
              </w:rPr>
              <w:t>They focus the world’s attention on fighting poverty</w:t>
            </w:r>
          </w:p>
          <w:p w14:paraId="456038D2" w14:textId="77777777" w:rsidR="0018472A" w:rsidRPr="00566D0F" w:rsidRDefault="0018472A" w:rsidP="00DD10A8">
            <w:pPr>
              <w:rPr>
                <w:rFonts w:ascii="Arial" w:hAnsi="Arial"/>
                <w:sz w:val="22"/>
                <w:szCs w:val="22"/>
              </w:rPr>
            </w:pPr>
          </w:p>
          <w:p w14:paraId="1770A363" w14:textId="77777777" w:rsidR="0018472A" w:rsidRDefault="0018472A" w:rsidP="00DD10A8">
            <w:pPr>
              <w:rPr>
                <w:rFonts w:ascii="Arial" w:hAnsi="Arial"/>
                <w:sz w:val="22"/>
                <w:szCs w:val="22"/>
              </w:rPr>
            </w:pPr>
          </w:p>
          <w:p w14:paraId="5738D14C" w14:textId="77777777" w:rsidR="0018472A" w:rsidRPr="00566D0F" w:rsidRDefault="0018472A" w:rsidP="00DD10A8">
            <w:pPr>
              <w:rPr>
                <w:rFonts w:ascii="Arial" w:hAnsi="Arial"/>
                <w:sz w:val="22"/>
                <w:szCs w:val="22"/>
              </w:rPr>
            </w:pPr>
          </w:p>
        </w:tc>
        <w:tc>
          <w:tcPr>
            <w:tcW w:w="5245" w:type="dxa"/>
            <w:shd w:val="clear" w:color="auto" w:fill="auto"/>
          </w:tcPr>
          <w:p w14:paraId="39C243A0" w14:textId="77777777" w:rsidR="0018472A" w:rsidRPr="00566D0F" w:rsidRDefault="0018472A" w:rsidP="00DD10A8">
            <w:pPr>
              <w:spacing w:line="300" w:lineRule="exact"/>
              <w:rPr>
                <w:rFonts w:ascii="Arial" w:eastAsia="Arial" w:hAnsi="Arial" w:cs="Arial"/>
                <w:sz w:val="22"/>
                <w:szCs w:val="22"/>
              </w:rPr>
            </w:pPr>
            <w:r w:rsidRPr="00566D0F">
              <w:rPr>
                <w:rFonts w:ascii="Arial" w:eastAsia="Arial" w:hAnsi="Arial" w:cs="Arial"/>
                <w:sz w:val="22"/>
                <w:szCs w:val="22"/>
              </w:rPr>
              <w:t xml:space="preserve"> </w:t>
            </w:r>
          </w:p>
          <w:p w14:paraId="6CA923FE" w14:textId="77777777" w:rsidR="0018472A" w:rsidRDefault="0018472A" w:rsidP="0018472A">
            <w:pPr>
              <w:pStyle w:val="ListParagraph"/>
              <w:numPr>
                <w:ilvl w:val="0"/>
                <w:numId w:val="9"/>
              </w:numPr>
              <w:spacing w:line="300" w:lineRule="exact"/>
              <w:rPr>
                <w:rFonts w:eastAsia="Arial" w:cs="Arial"/>
                <w:sz w:val="22"/>
                <w:szCs w:val="22"/>
              </w:rPr>
            </w:pPr>
            <w:r w:rsidRPr="00C129FC">
              <w:rPr>
                <w:rFonts w:eastAsia="Arial" w:cs="Arial"/>
                <w:sz w:val="22"/>
                <w:szCs w:val="22"/>
              </w:rPr>
              <w:t>Measures and studies have been done /  grabbed attention</w:t>
            </w:r>
          </w:p>
          <w:p w14:paraId="2FD6C36E" w14:textId="77777777" w:rsidR="0018472A" w:rsidRDefault="0018472A" w:rsidP="0018472A">
            <w:pPr>
              <w:pStyle w:val="ListParagraph"/>
              <w:numPr>
                <w:ilvl w:val="0"/>
                <w:numId w:val="9"/>
              </w:numPr>
              <w:spacing w:line="300" w:lineRule="exact"/>
              <w:rPr>
                <w:rFonts w:eastAsia="Arial" w:cs="Arial"/>
                <w:sz w:val="22"/>
                <w:szCs w:val="22"/>
              </w:rPr>
            </w:pPr>
            <w:r w:rsidRPr="00C129FC">
              <w:rPr>
                <w:rFonts w:eastAsia="Arial" w:cs="Arial"/>
                <w:sz w:val="22"/>
                <w:szCs w:val="22"/>
              </w:rPr>
              <w:t>Some figures are good others bad</w:t>
            </w:r>
          </w:p>
          <w:p w14:paraId="5D142C0D" w14:textId="77777777" w:rsidR="0018472A" w:rsidRDefault="0018472A" w:rsidP="0018472A">
            <w:pPr>
              <w:pStyle w:val="ListParagraph"/>
              <w:numPr>
                <w:ilvl w:val="0"/>
                <w:numId w:val="9"/>
              </w:numPr>
              <w:spacing w:line="300" w:lineRule="exact"/>
              <w:rPr>
                <w:rFonts w:eastAsia="Arial" w:cs="Arial"/>
                <w:sz w:val="22"/>
                <w:szCs w:val="22"/>
              </w:rPr>
            </w:pPr>
            <w:r w:rsidRPr="00C129FC">
              <w:rPr>
                <w:rFonts w:eastAsia="Arial" w:cs="Arial"/>
                <w:sz w:val="22"/>
                <w:szCs w:val="22"/>
              </w:rPr>
              <w:t>Focuses attention these results</w:t>
            </w:r>
          </w:p>
          <w:p w14:paraId="69EAC76F" w14:textId="77777777" w:rsidR="0018472A" w:rsidRPr="00514225" w:rsidRDefault="0018472A" w:rsidP="0018472A">
            <w:pPr>
              <w:pStyle w:val="ListParagraph"/>
              <w:numPr>
                <w:ilvl w:val="0"/>
                <w:numId w:val="9"/>
              </w:numPr>
              <w:spacing w:line="300" w:lineRule="exact"/>
              <w:rPr>
                <w:rFonts w:eastAsia="Arial" w:cs="Arial"/>
                <w:sz w:val="22"/>
                <w:szCs w:val="22"/>
              </w:rPr>
            </w:pPr>
            <w:r>
              <w:rPr>
                <w:rFonts w:eastAsia="Arial" w:cs="Arial"/>
                <w:sz w:val="22"/>
                <w:szCs w:val="22"/>
              </w:rPr>
              <w:t>Can see what has worked and where more effort is needed</w:t>
            </w:r>
          </w:p>
        </w:tc>
        <w:tc>
          <w:tcPr>
            <w:tcW w:w="5103" w:type="dxa"/>
            <w:shd w:val="clear" w:color="auto" w:fill="auto"/>
          </w:tcPr>
          <w:p w14:paraId="6EF1EFEC" w14:textId="77777777" w:rsidR="0018472A" w:rsidRPr="00566D0F" w:rsidRDefault="0018472A" w:rsidP="00DD10A8">
            <w:pPr>
              <w:rPr>
                <w:rFonts w:ascii="Arial" w:hAnsi="Arial"/>
                <w:sz w:val="22"/>
                <w:szCs w:val="22"/>
              </w:rPr>
            </w:pPr>
          </w:p>
          <w:p w14:paraId="528E2193" w14:textId="77777777" w:rsidR="0018472A" w:rsidRPr="00566D0F" w:rsidRDefault="0018472A" w:rsidP="00DD10A8">
            <w:pPr>
              <w:rPr>
                <w:rFonts w:ascii="Arial" w:hAnsi="Arial"/>
                <w:sz w:val="22"/>
                <w:szCs w:val="22"/>
              </w:rPr>
            </w:pPr>
            <w:r>
              <w:rPr>
                <w:rFonts w:ascii="Arial" w:hAnsi="Arial"/>
                <w:sz w:val="22"/>
                <w:szCs w:val="22"/>
              </w:rPr>
              <w:t>Points out that studies have been done and that they show good and bad results. These can be used to tell us what to do next. However he does not tell what those studies were or what the results were so it is not possible to say if his assessment is correct.</w:t>
            </w:r>
          </w:p>
          <w:p w14:paraId="31AAF386" w14:textId="77777777" w:rsidR="0018472A" w:rsidRPr="00566D0F" w:rsidRDefault="0018472A" w:rsidP="00DD10A8">
            <w:pPr>
              <w:rPr>
                <w:rFonts w:ascii="Arial" w:hAnsi="Arial"/>
                <w:sz w:val="22"/>
                <w:szCs w:val="22"/>
              </w:rPr>
            </w:pPr>
          </w:p>
        </w:tc>
      </w:tr>
      <w:tr w:rsidR="0018472A" w:rsidRPr="00566D0F" w14:paraId="4659B53E" w14:textId="77777777" w:rsidTr="00DD10A8">
        <w:tc>
          <w:tcPr>
            <w:tcW w:w="3119" w:type="dxa"/>
            <w:shd w:val="clear" w:color="auto" w:fill="auto"/>
          </w:tcPr>
          <w:p w14:paraId="57704A80" w14:textId="77777777" w:rsidR="0018472A" w:rsidRPr="00566D0F" w:rsidRDefault="0018472A" w:rsidP="00DD10A8">
            <w:pPr>
              <w:rPr>
                <w:rFonts w:ascii="Arial" w:hAnsi="Arial"/>
                <w:sz w:val="22"/>
                <w:szCs w:val="22"/>
              </w:rPr>
            </w:pPr>
          </w:p>
          <w:p w14:paraId="09E6FC66" w14:textId="77777777" w:rsidR="0018472A" w:rsidRDefault="0018472A" w:rsidP="00DD10A8">
            <w:pPr>
              <w:rPr>
                <w:rFonts w:ascii="Arial" w:hAnsi="Arial" w:cs="Arial"/>
                <w:sz w:val="22"/>
                <w:szCs w:val="22"/>
              </w:rPr>
            </w:pPr>
            <w:r w:rsidRPr="00566D0F">
              <w:rPr>
                <w:rFonts w:ascii="Arial" w:hAnsi="Arial" w:cs="Arial"/>
                <w:sz w:val="22"/>
                <w:szCs w:val="22"/>
              </w:rPr>
              <w:t xml:space="preserve">Achievement two: </w:t>
            </w:r>
          </w:p>
          <w:p w14:paraId="7D6D9E1B" w14:textId="77777777" w:rsidR="0018472A" w:rsidRDefault="0018472A" w:rsidP="00DD10A8">
            <w:pPr>
              <w:rPr>
                <w:rFonts w:ascii="Arial" w:hAnsi="Arial" w:cs="Arial"/>
                <w:sz w:val="22"/>
                <w:szCs w:val="22"/>
              </w:rPr>
            </w:pPr>
          </w:p>
          <w:p w14:paraId="715775D4" w14:textId="77777777" w:rsidR="0018472A" w:rsidRPr="00566D0F" w:rsidRDefault="0018472A" w:rsidP="00DD10A8">
            <w:pPr>
              <w:rPr>
                <w:rFonts w:ascii="Arial" w:hAnsi="Arial"/>
                <w:sz w:val="22"/>
                <w:szCs w:val="22"/>
              </w:rPr>
            </w:pPr>
            <w:r w:rsidRPr="00C129FC">
              <w:rPr>
                <w:rFonts w:ascii="Arial" w:hAnsi="Arial"/>
                <w:sz w:val="22"/>
                <w:szCs w:val="22"/>
              </w:rPr>
              <w:t>Guide</w:t>
            </w:r>
            <w:r>
              <w:rPr>
                <w:rFonts w:ascii="Arial" w:hAnsi="Arial"/>
                <w:sz w:val="22"/>
                <w:szCs w:val="22"/>
              </w:rPr>
              <w:t>s</w:t>
            </w:r>
            <w:r w:rsidRPr="00C129FC">
              <w:rPr>
                <w:rFonts w:ascii="Arial" w:hAnsi="Arial"/>
                <w:sz w:val="22"/>
                <w:szCs w:val="22"/>
              </w:rPr>
              <w:t xml:space="preserve"> the search for new discoveries/ show</w:t>
            </w:r>
            <w:r>
              <w:rPr>
                <w:rFonts w:ascii="Arial" w:hAnsi="Arial"/>
                <w:sz w:val="22"/>
                <w:szCs w:val="22"/>
              </w:rPr>
              <w:t>s</w:t>
            </w:r>
            <w:r w:rsidRPr="00C129FC">
              <w:rPr>
                <w:rFonts w:ascii="Arial" w:hAnsi="Arial"/>
                <w:sz w:val="22"/>
                <w:szCs w:val="22"/>
              </w:rPr>
              <w:t xml:space="preserve"> us where innovation can bring the biggest returns</w:t>
            </w:r>
          </w:p>
        </w:tc>
        <w:tc>
          <w:tcPr>
            <w:tcW w:w="5245" w:type="dxa"/>
            <w:shd w:val="clear" w:color="auto" w:fill="auto"/>
          </w:tcPr>
          <w:p w14:paraId="43504851" w14:textId="77777777" w:rsidR="0018472A" w:rsidRDefault="0018472A" w:rsidP="00DD10A8">
            <w:pPr>
              <w:spacing w:line="300" w:lineRule="exact"/>
              <w:rPr>
                <w:rFonts w:ascii="Arial" w:hAnsi="Arial" w:cs="Arial"/>
                <w:sz w:val="22"/>
                <w:szCs w:val="22"/>
              </w:rPr>
            </w:pPr>
          </w:p>
          <w:p w14:paraId="79F32077" w14:textId="77777777" w:rsidR="0018472A" w:rsidRDefault="0018472A" w:rsidP="0018472A">
            <w:pPr>
              <w:pStyle w:val="ListParagraph"/>
              <w:numPr>
                <w:ilvl w:val="0"/>
                <w:numId w:val="10"/>
              </w:numPr>
              <w:spacing w:line="300" w:lineRule="exact"/>
              <w:rPr>
                <w:rFonts w:cs="Arial"/>
                <w:sz w:val="22"/>
                <w:szCs w:val="22"/>
              </w:rPr>
            </w:pPr>
            <w:r>
              <w:rPr>
                <w:rFonts w:cs="Arial"/>
                <w:sz w:val="22"/>
                <w:szCs w:val="22"/>
              </w:rPr>
              <w:t>He’s optimistic about what they can achieve</w:t>
            </w:r>
          </w:p>
          <w:p w14:paraId="7F317BA6" w14:textId="77777777" w:rsidR="0018472A" w:rsidRPr="00514225" w:rsidRDefault="0018472A" w:rsidP="0018472A">
            <w:pPr>
              <w:pStyle w:val="ListParagraph"/>
              <w:numPr>
                <w:ilvl w:val="0"/>
                <w:numId w:val="10"/>
              </w:numPr>
              <w:spacing w:line="300" w:lineRule="exact"/>
              <w:rPr>
                <w:rFonts w:cs="Arial"/>
                <w:sz w:val="22"/>
                <w:szCs w:val="22"/>
              </w:rPr>
            </w:pPr>
            <w:r>
              <w:rPr>
                <w:rFonts w:cs="Arial"/>
                <w:sz w:val="22"/>
                <w:szCs w:val="22"/>
              </w:rPr>
              <w:t>They bring together new partnerships</w:t>
            </w:r>
          </w:p>
          <w:p w14:paraId="28618A6A" w14:textId="77777777" w:rsidR="0018472A" w:rsidRPr="00566D0F" w:rsidRDefault="0018472A" w:rsidP="00DD10A8">
            <w:pPr>
              <w:spacing w:before="100" w:beforeAutospacing="1" w:after="100" w:afterAutospacing="1"/>
              <w:rPr>
                <w:rFonts w:ascii="Arial" w:hAnsi="Arial" w:cs="Arial"/>
                <w:sz w:val="22"/>
                <w:szCs w:val="22"/>
              </w:rPr>
            </w:pPr>
          </w:p>
        </w:tc>
        <w:tc>
          <w:tcPr>
            <w:tcW w:w="5103" w:type="dxa"/>
            <w:shd w:val="clear" w:color="auto" w:fill="auto"/>
          </w:tcPr>
          <w:p w14:paraId="4107C8C5" w14:textId="77777777" w:rsidR="0018472A" w:rsidRPr="00566D0F" w:rsidRDefault="0018472A" w:rsidP="00DD10A8">
            <w:pPr>
              <w:rPr>
                <w:rFonts w:ascii="Arial" w:hAnsi="Arial"/>
                <w:sz w:val="22"/>
                <w:szCs w:val="22"/>
              </w:rPr>
            </w:pPr>
          </w:p>
          <w:p w14:paraId="62ADF33F" w14:textId="77777777" w:rsidR="0018472A" w:rsidRPr="00566D0F" w:rsidRDefault="0018472A" w:rsidP="00DD10A8">
            <w:pPr>
              <w:rPr>
                <w:rFonts w:ascii="Arial" w:hAnsi="Arial"/>
                <w:sz w:val="22"/>
                <w:szCs w:val="22"/>
              </w:rPr>
            </w:pPr>
            <w:r>
              <w:rPr>
                <w:rFonts w:ascii="Arial" w:hAnsi="Arial"/>
                <w:sz w:val="22"/>
                <w:szCs w:val="22"/>
              </w:rPr>
              <w:t>The supporting details do not provide any information on how the MDGs guide the search for new discoveries or achieve the best results. This supporting detail only includes his opinion and information about new partnerships, which does not support his main point.</w:t>
            </w:r>
          </w:p>
        </w:tc>
      </w:tr>
      <w:tr w:rsidR="0018472A" w:rsidRPr="00566D0F" w14:paraId="194BD7B4" w14:textId="77777777" w:rsidTr="00DD10A8">
        <w:tc>
          <w:tcPr>
            <w:tcW w:w="3119" w:type="dxa"/>
            <w:shd w:val="clear" w:color="auto" w:fill="auto"/>
          </w:tcPr>
          <w:p w14:paraId="7A8AE0F0" w14:textId="77777777" w:rsidR="0018472A" w:rsidRPr="00566D0F" w:rsidRDefault="0018472A" w:rsidP="00DD10A8">
            <w:pPr>
              <w:rPr>
                <w:rFonts w:ascii="Arial" w:hAnsi="Arial" w:cs="Arial"/>
                <w:sz w:val="22"/>
                <w:szCs w:val="22"/>
              </w:rPr>
            </w:pPr>
          </w:p>
          <w:p w14:paraId="3CE45A16" w14:textId="77777777" w:rsidR="0018472A" w:rsidRDefault="0018472A" w:rsidP="00DD10A8">
            <w:pPr>
              <w:rPr>
                <w:rFonts w:ascii="Arial" w:hAnsi="Arial" w:cs="Arial"/>
                <w:sz w:val="22"/>
                <w:szCs w:val="22"/>
              </w:rPr>
            </w:pPr>
            <w:r w:rsidRPr="00566D0F">
              <w:rPr>
                <w:rFonts w:ascii="Arial" w:hAnsi="Arial" w:cs="Arial"/>
                <w:sz w:val="22"/>
                <w:szCs w:val="22"/>
              </w:rPr>
              <w:t xml:space="preserve">Achievement three: </w:t>
            </w:r>
          </w:p>
          <w:p w14:paraId="1F60E46C" w14:textId="77777777" w:rsidR="0018472A" w:rsidRDefault="0018472A" w:rsidP="00DD10A8">
            <w:pPr>
              <w:rPr>
                <w:rFonts w:ascii="Arial" w:hAnsi="Arial" w:cs="Arial"/>
                <w:sz w:val="22"/>
                <w:szCs w:val="22"/>
              </w:rPr>
            </w:pPr>
          </w:p>
          <w:p w14:paraId="6327C252" w14:textId="77777777" w:rsidR="0018472A" w:rsidRPr="00D87195" w:rsidRDefault="0018472A" w:rsidP="00DD10A8">
            <w:pPr>
              <w:rPr>
                <w:rFonts w:ascii="Arial" w:hAnsi="Arial"/>
                <w:sz w:val="22"/>
                <w:szCs w:val="22"/>
              </w:rPr>
            </w:pPr>
            <w:r w:rsidRPr="00C129FC">
              <w:rPr>
                <w:rFonts w:ascii="Arial" w:hAnsi="Arial"/>
                <w:sz w:val="22"/>
                <w:szCs w:val="22"/>
              </w:rPr>
              <w:t>Brings together new pa</w:t>
            </w:r>
            <w:r>
              <w:rPr>
                <w:rFonts w:ascii="Arial" w:hAnsi="Arial"/>
                <w:sz w:val="22"/>
                <w:szCs w:val="22"/>
              </w:rPr>
              <w:t>rtnerships</w:t>
            </w:r>
          </w:p>
        </w:tc>
        <w:tc>
          <w:tcPr>
            <w:tcW w:w="5245" w:type="dxa"/>
            <w:shd w:val="clear" w:color="auto" w:fill="auto"/>
          </w:tcPr>
          <w:p w14:paraId="0756C1BF" w14:textId="77777777" w:rsidR="0018472A" w:rsidRDefault="0018472A" w:rsidP="00DD10A8">
            <w:pPr>
              <w:rPr>
                <w:rFonts w:ascii="Arial" w:hAnsi="Arial"/>
                <w:sz w:val="22"/>
                <w:szCs w:val="22"/>
              </w:rPr>
            </w:pPr>
          </w:p>
          <w:p w14:paraId="19AF0DB4" w14:textId="77777777" w:rsidR="00B214E2" w:rsidRPr="00B214E2" w:rsidRDefault="0018472A" w:rsidP="0018472A">
            <w:pPr>
              <w:pStyle w:val="ListParagraph"/>
              <w:numPr>
                <w:ilvl w:val="0"/>
                <w:numId w:val="11"/>
              </w:numPr>
              <w:rPr>
                <w:ins w:id="7" w:author="Ronald Ron" w:date="2017-10-26T12:57:00Z"/>
                <w:sz w:val="22"/>
                <w:szCs w:val="22"/>
              </w:rPr>
            </w:pPr>
            <w:r>
              <w:rPr>
                <w:rFonts w:cs="Arial"/>
                <w:sz w:val="22"/>
                <w:szCs w:val="22"/>
              </w:rPr>
              <w:t xml:space="preserve"> These include private sector, the </w:t>
            </w:r>
          </w:p>
          <w:p w14:paraId="77323B6B" w14:textId="77777777" w:rsidR="00B214E2" w:rsidRPr="00B214E2" w:rsidRDefault="00B214E2" w:rsidP="00B214E2">
            <w:pPr>
              <w:pStyle w:val="ListParagraph"/>
              <w:rPr>
                <w:ins w:id="8" w:author="Ronald Ron" w:date="2017-10-26T12:57:00Z"/>
                <w:sz w:val="22"/>
                <w:szCs w:val="22"/>
              </w:rPr>
            </w:pPr>
          </w:p>
          <w:p w14:paraId="26537CD4" w14:textId="6BAD6CC2" w:rsidR="0018472A" w:rsidRPr="00514225" w:rsidRDefault="0018472A" w:rsidP="00B214E2">
            <w:pPr>
              <w:pStyle w:val="ListParagraph"/>
              <w:rPr>
                <w:sz w:val="22"/>
                <w:szCs w:val="22"/>
              </w:rPr>
            </w:pPr>
            <w:r w:rsidRPr="00A779DC">
              <w:rPr>
                <w:rFonts w:cs="Arial"/>
                <w:sz w:val="22"/>
                <w:szCs w:val="22"/>
              </w:rPr>
              <w:t>philanthropic</w:t>
            </w:r>
            <w:r>
              <w:rPr>
                <w:rFonts w:cs="Arial"/>
                <w:sz w:val="22"/>
                <w:szCs w:val="22"/>
              </w:rPr>
              <w:t xml:space="preserve"> sector, government and UN </w:t>
            </w:r>
            <w:r w:rsidRPr="00A779DC">
              <w:rPr>
                <w:rFonts w:cs="Arial"/>
                <w:sz w:val="22"/>
                <w:szCs w:val="22"/>
              </w:rPr>
              <w:t>agencies</w:t>
            </w:r>
          </w:p>
          <w:p w14:paraId="6BE88C95" w14:textId="77777777" w:rsidR="0018472A" w:rsidRPr="00566D0F" w:rsidRDefault="0018472A" w:rsidP="00DD10A8">
            <w:pPr>
              <w:rPr>
                <w:rFonts w:ascii="Arial" w:hAnsi="Arial"/>
                <w:sz w:val="22"/>
                <w:szCs w:val="22"/>
              </w:rPr>
            </w:pPr>
          </w:p>
        </w:tc>
        <w:tc>
          <w:tcPr>
            <w:tcW w:w="5103" w:type="dxa"/>
            <w:shd w:val="clear" w:color="auto" w:fill="auto"/>
          </w:tcPr>
          <w:p w14:paraId="5366197A" w14:textId="77777777" w:rsidR="0018472A" w:rsidRDefault="0018472A" w:rsidP="00DD10A8">
            <w:pPr>
              <w:rPr>
                <w:rFonts w:ascii="Arial" w:hAnsi="Arial"/>
                <w:sz w:val="22"/>
                <w:szCs w:val="22"/>
              </w:rPr>
            </w:pPr>
          </w:p>
          <w:p w14:paraId="5D1E7C45" w14:textId="77777777" w:rsidR="00B214E2" w:rsidRDefault="0018472A" w:rsidP="00DD10A8">
            <w:pPr>
              <w:rPr>
                <w:ins w:id="9" w:author="Ronald Ron" w:date="2017-10-26T12:57:00Z"/>
                <w:rFonts w:ascii="Arial" w:hAnsi="Arial"/>
                <w:sz w:val="22"/>
                <w:szCs w:val="22"/>
              </w:rPr>
            </w:pPr>
            <w:r>
              <w:rPr>
                <w:rFonts w:ascii="Arial" w:hAnsi="Arial"/>
                <w:sz w:val="22"/>
                <w:szCs w:val="22"/>
              </w:rPr>
              <w:t xml:space="preserve">He does not provide the names or further details </w:t>
            </w:r>
          </w:p>
          <w:p w14:paraId="05FDE48B" w14:textId="77777777" w:rsidR="00B214E2" w:rsidRDefault="00B214E2" w:rsidP="00DD10A8">
            <w:pPr>
              <w:rPr>
                <w:ins w:id="10" w:author="Ronald Ron" w:date="2017-10-26T12:57:00Z"/>
                <w:rFonts w:ascii="Arial" w:hAnsi="Arial"/>
                <w:sz w:val="22"/>
                <w:szCs w:val="22"/>
              </w:rPr>
            </w:pPr>
          </w:p>
          <w:p w14:paraId="0EEC4626" w14:textId="75923B67" w:rsidR="0018472A" w:rsidRPr="00566D0F" w:rsidRDefault="0018472A" w:rsidP="00DD10A8">
            <w:pPr>
              <w:rPr>
                <w:rFonts w:ascii="Arial" w:hAnsi="Arial"/>
                <w:sz w:val="22"/>
                <w:szCs w:val="22"/>
              </w:rPr>
            </w:pPr>
            <w:r>
              <w:rPr>
                <w:rFonts w:ascii="Arial" w:hAnsi="Arial"/>
                <w:sz w:val="22"/>
                <w:szCs w:val="22"/>
              </w:rPr>
              <w:t>of these organisations or examples of the work they are doing.</w:t>
            </w:r>
          </w:p>
        </w:tc>
      </w:tr>
      <w:tr w:rsidR="0018472A" w:rsidRPr="00566D0F" w14:paraId="0A0AB27B" w14:textId="77777777" w:rsidTr="00DD10A8">
        <w:tc>
          <w:tcPr>
            <w:tcW w:w="3119" w:type="dxa"/>
            <w:shd w:val="clear" w:color="auto" w:fill="auto"/>
          </w:tcPr>
          <w:p w14:paraId="0D9EDB34" w14:textId="77777777" w:rsidR="0018472A" w:rsidRPr="00566D0F" w:rsidRDefault="0018472A" w:rsidP="00DD10A8">
            <w:pPr>
              <w:rPr>
                <w:rFonts w:ascii="Arial" w:hAnsi="Arial" w:cs="Arial"/>
                <w:sz w:val="22"/>
                <w:szCs w:val="22"/>
              </w:rPr>
            </w:pPr>
          </w:p>
          <w:p w14:paraId="224BFFF5" w14:textId="77777777" w:rsidR="0018472A" w:rsidRDefault="0018472A" w:rsidP="00DD10A8">
            <w:pPr>
              <w:rPr>
                <w:rFonts w:ascii="Arial" w:hAnsi="Arial" w:cs="Arial"/>
                <w:sz w:val="22"/>
                <w:szCs w:val="22"/>
              </w:rPr>
            </w:pPr>
            <w:r w:rsidRPr="00566D0F">
              <w:rPr>
                <w:rFonts w:ascii="Arial" w:hAnsi="Arial" w:cs="Arial"/>
                <w:sz w:val="22"/>
                <w:szCs w:val="22"/>
              </w:rPr>
              <w:t xml:space="preserve">Achievement four: </w:t>
            </w:r>
          </w:p>
          <w:p w14:paraId="58A717F8" w14:textId="77777777" w:rsidR="0018472A" w:rsidRDefault="0018472A" w:rsidP="00DD10A8">
            <w:pPr>
              <w:rPr>
                <w:rFonts w:ascii="Arial" w:hAnsi="Arial" w:cs="Arial"/>
                <w:sz w:val="22"/>
                <w:szCs w:val="22"/>
              </w:rPr>
            </w:pPr>
          </w:p>
          <w:p w14:paraId="1D4F6741" w14:textId="77777777" w:rsidR="0018472A" w:rsidRPr="00C129FC" w:rsidRDefault="0018472A" w:rsidP="00DD10A8">
            <w:pPr>
              <w:rPr>
                <w:rFonts w:ascii="Arial" w:hAnsi="Arial" w:cs="Arial"/>
                <w:sz w:val="22"/>
                <w:szCs w:val="22"/>
              </w:rPr>
            </w:pPr>
            <w:r>
              <w:rPr>
                <w:rFonts w:ascii="Arial" w:hAnsi="Arial"/>
                <w:sz w:val="22"/>
                <w:szCs w:val="22"/>
              </w:rPr>
              <w:t>It got the attention of</w:t>
            </w:r>
            <w:r w:rsidRPr="00C129FC">
              <w:rPr>
                <w:rFonts w:ascii="Arial" w:hAnsi="Arial"/>
                <w:sz w:val="22"/>
                <w:szCs w:val="22"/>
              </w:rPr>
              <w:t xml:space="preserve"> the word’s children / the next generation</w:t>
            </w:r>
          </w:p>
          <w:p w14:paraId="0A38DA25" w14:textId="77777777" w:rsidR="0018472A" w:rsidRPr="00566D0F" w:rsidRDefault="0018472A" w:rsidP="00DD10A8">
            <w:pPr>
              <w:rPr>
                <w:rFonts w:ascii="Arial" w:hAnsi="Arial" w:cs="Arial"/>
                <w:sz w:val="22"/>
                <w:szCs w:val="22"/>
              </w:rPr>
            </w:pPr>
          </w:p>
        </w:tc>
        <w:tc>
          <w:tcPr>
            <w:tcW w:w="5245" w:type="dxa"/>
            <w:shd w:val="clear" w:color="auto" w:fill="auto"/>
          </w:tcPr>
          <w:p w14:paraId="42157364" w14:textId="77777777" w:rsidR="0018472A" w:rsidRDefault="0018472A" w:rsidP="00DD10A8">
            <w:pPr>
              <w:rPr>
                <w:rFonts w:ascii="Arial" w:hAnsi="Arial"/>
                <w:sz w:val="22"/>
                <w:szCs w:val="22"/>
              </w:rPr>
            </w:pPr>
          </w:p>
          <w:p w14:paraId="4BF894C6" w14:textId="77777777" w:rsidR="0018472A" w:rsidRDefault="0018472A" w:rsidP="0018472A">
            <w:pPr>
              <w:pStyle w:val="ListParagraph"/>
              <w:numPr>
                <w:ilvl w:val="0"/>
                <w:numId w:val="11"/>
              </w:numPr>
              <w:rPr>
                <w:sz w:val="22"/>
                <w:szCs w:val="22"/>
              </w:rPr>
            </w:pPr>
            <w:r>
              <w:rPr>
                <w:sz w:val="22"/>
                <w:szCs w:val="22"/>
              </w:rPr>
              <w:t>His daughter learnt about he MDGs</w:t>
            </w:r>
          </w:p>
          <w:p w14:paraId="1A705AC8" w14:textId="77777777" w:rsidR="0018472A" w:rsidRPr="00CB2A77" w:rsidRDefault="0018472A" w:rsidP="0018472A">
            <w:pPr>
              <w:pStyle w:val="ListParagraph"/>
              <w:numPr>
                <w:ilvl w:val="0"/>
                <w:numId w:val="11"/>
              </w:numPr>
              <w:rPr>
                <w:sz w:val="22"/>
                <w:szCs w:val="22"/>
              </w:rPr>
            </w:pPr>
            <w:r>
              <w:rPr>
                <w:sz w:val="22"/>
                <w:szCs w:val="22"/>
              </w:rPr>
              <w:t xml:space="preserve">She was upset when she learnt </w:t>
            </w:r>
            <w:r w:rsidRPr="00A779DC">
              <w:rPr>
                <w:sz w:val="22"/>
                <w:szCs w:val="22"/>
              </w:rPr>
              <w:t>how many</w:t>
            </w:r>
            <w:r>
              <w:rPr>
                <w:sz w:val="22"/>
                <w:szCs w:val="22"/>
              </w:rPr>
              <w:t xml:space="preserve"> mothers die in childbirth</w:t>
            </w:r>
          </w:p>
        </w:tc>
        <w:tc>
          <w:tcPr>
            <w:tcW w:w="5103" w:type="dxa"/>
            <w:shd w:val="clear" w:color="auto" w:fill="auto"/>
          </w:tcPr>
          <w:p w14:paraId="63575EE1" w14:textId="77777777" w:rsidR="0018472A" w:rsidRDefault="0018472A" w:rsidP="00DD10A8">
            <w:pPr>
              <w:rPr>
                <w:rFonts w:ascii="Arial" w:hAnsi="Arial"/>
                <w:sz w:val="22"/>
                <w:szCs w:val="22"/>
              </w:rPr>
            </w:pPr>
          </w:p>
          <w:p w14:paraId="29DFCEBB" w14:textId="77777777" w:rsidR="0018472A" w:rsidRPr="00566D0F" w:rsidRDefault="0018472A" w:rsidP="00DD10A8">
            <w:pPr>
              <w:rPr>
                <w:rFonts w:ascii="Arial" w:hAnsi="Arial"/>
                <w:sz w:val="22"/>
                <w:szCs w:val="22"/>
              </w:rPr>
            </w:pPr>
            <w:r>
              <w:rPr>
                <w:rFonts w:ascii="Arial" w:hAnsi="Arial"/>
                <w:sz w:val="22"/>
                <w:szCs w:val="22"/>
              </w:rPr>
              <w:t>He gives one specific example but does not provide a range of information to support his argument.</w:t>
            </w:r>
          </w:p>
        </w:tc>
      </w:tr>
    </w:tbl>
    <w:p w14:paraId="576DC44A" w14:textId="77777777" w:rsidR="0018472A" w:rsidRPr="00566D0F" w:rsidRDefault="0018472A" w:rsidP="0018472A">
      <w:pPr>
        <w:rPr>
          <w:rFonts w:ascii="Arial" w:hAnsi="Arial"/>
          <w:sz w:val="22"/>
          <w:szCs w:val="22"/>
        </w:rPr>
      </w:pPr>
    </w:p>
    <w:p w14:paraId="29104026" w14:textId="77777777" w:rsidR="0018472A" w:rsidRPr="00566D0F" w:rsidRDefault="0018472A" w:rsidP="0018472A">
      <w:pPr>
        <w:rPr>
          <w:rFonts w:ascii="Arial" w:hAnsi="Arial"/>
          <w:sz w:val="22"/>
          <w:szCs w:val="22"/>
        </w:rPr>
      </w:pPr>
    </w:p>
    <w:tbl>
      <w:tblPr>
        <w:tblStyle w:val="GridTable1Light-Accent11"/>
        <w:tblW w:w="13467" w:type="dxa"/>
        <w:tblInd w:w="108" w:type="dxa"/>
        <w:tblLook w:val="04A0" w:firstRow="1" w:lastRow="0" w:firstColumn="1" w:lastColumn="0" w:noHBand="0" w:noVBand="1"/>
      </w:tblPr>
      <w:tblGrid>
        <w:gridCol w:w="3119"/>
        <w:gridCol w:w="5245"/>
        <w:gridCol w:w="5103"/>
      </w:tblGrid>
      <w:tr w:rsidR="0018472A" w:rsidRPr="00566D0F" w14:paraId="036937EB" w14:textId="77777777" w:rsidTr="00B214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79AF8B" w14:textId="77777777" w:rsidR="0018472A" w:rsidRPr="00566D0F" w:rsidRDefault="0018472A" w:rsidP="00DD10A8">
            <w:pPr>
              <w:spacing w:line="285" w:lineRule="exact"/>
              <w:jc w:val="center"/>
              <w:rPr>
                <w:rFonts w:ascii="Arial" w:eastAsia="Arial" w:hAnsi="Arial" w:cs="Arial"/>
                <w:bCs w:val="0"/>
                <w:sz w:val="22"/>
                <w:szCs w:val="22"/>
              </w:rPr>
            </w:pPr>
          </w:p>
          <w:p w14:paraId="2A505B1D" w14:textId="77777777" w:rsidR="0018472A" w:rsidRPr="00566D0F" w:rsidRDefault="0018472A" w:rsidP="00DD10A8">
            <w:pPr>
              <w:spacing w:line="285" w:lineRule="exact"/>
              <w:jc w:val="center"/>
              <w:rPr>
                <w:rFonts w:ascii="Arial" w:eastAsia="Arial" w:hAnsi="Arial" w:cs="Arial"/>
                <w:bCs w:val="0"/>
                <w:sz w:val="22"/>
                <w:szCs w:val="22"/>
              </w:rPr>
            </w:pPr>
            <w:r w:rsidRPr="00566D0F">
              <w:rPr>
                <w:rFonts w:ascii="Arial" w:eastAsia="Arial" w:hAnsi="Arial" w:cs="Arial"/>
                <w:bCs w:val="0"/>
                <w:sz w:val="22"/>
                <w:szCs w:val="22"/>
              </w:rPr>
              <w:t>Key information</w:t>
            </w:r>
          </w:p>
          <w:p w14:paraId="67C42580" w14:textId="77777777" w:rsidR="0018472A" w:rsidRPr="00566D0F" w:rsidRDefault="0018472A" w:rsidP="00DD10A8">
            <w:pPr>
              <w:spacing w:line="285" w:lineRule="exact"/>
              <w:jc w:val="center"/>
              <w:rPr>
                <w:rFonts w:ascii="Arial" w:eastAsia="Arial" w:hAnsi="Arial" w:cs="Arial"/>
                <w:bCs w:val="0"/>
                <w:sz w:val="22"/>
                <w:szCs w:val="22"/>
              </w:rPr>
            </w:pPr>
          </w:p>
          <w:p w14:paraId="6ADF81A7" w14:textId="77777777" w:rsidR="0018472A" w:rsidRPr="00566D0F" w:rsidRDefault="0018472A" w:rsidP="00DD10A8">
            <w:pPr>
              <w:spacing w:line="285" w:lineRule="exact"/>
              <w:rPr>
                <w:rFonts w:ascii="Arial" w:eastAsia="Arial" w:hAnsi="Arial" w:cs="Arial"/>
                <w:b w:val="0"/>
                <w:bCs w:val="0"/>
                <w:sz w:val="22"/>
                <w:szCs w:val="22"/>
              </w:rPr>
            </w:pPr>
            <w:r w:rsidRPr="00566D0F">
              <w:rPr>
                <w:rFonts w:ascii="Arial" w:hAnsi="Arial"/>
                <w:b w:val="0"/>
                <w:sz w:val="22"/>
                <w:szCs w:val="22"/>
              </w:rPr>
              <w:t>What needs to be done next to improve the lives of the world’s poorest people?</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7DE1ED" w14:textId="77777777" w:rsidR="0018472A" w:rsidRPr="00566D0F" w:rsidRDefault="0018472A" w:rsidP="00DD10A8">
            <w:pPr>
              <w:spacing w:line="285" w:lineRule="exact"/>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22"/>
                <w:szCs w:val="22"/>
              </w:rPr>
            </w:pPr>
          </w:p>
          <w:p w14:paraId="4750F71F" w14:textId="77777777" w:rsidR="0018472A" w:rsidRPr="00566D0F" w:rsidRDefault="0018472A" w:rsidP="00DD10A8">
            <w:pPr>
              <w:spacing w:line="285" w:lineRule="exact"/>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22"/>
                <w:szCs w:val="22"/>
              </w:rPr>
            </w:pPr>
            <w:r w:rsidRPr="00566D0F">
              <w:rPr>
                <w:rFonts w:ascii="Arial" w:eastAsia="Arial" w:hAnsi="Arial" w:cs="Arial"/>
                <w:bCs w:val="0"/>
                <w:sz w:val="22"/>
                <w:szCs w:val="22"/>
              </w:rPr>
              <w:t>Detailed/supporting information</w:t>
            </w:r>
          </w:p>
        </w:tc>
        <w:tc>
          <w:tcPr>
            <w:tcW w:w="5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2538AE" w14:textId="77777777" w:rsidR="0018472A" w:rsidRPr="00566D0F" w:rsidRDefault="0018472A" w:rsidP="00DD10A8">
            <w:pPr>
              <w:jc w:val="center"/>
              <w:cnfStyle w:val="100000000000" w:firstRow="1" w:lastRow="0" w:firstColumn="0" w:lastColumn="0" w:oddVBand="0" w:evenVBand="0" w:oddHBand="0" w:evenHBand="0" w:firstRowFirstColumn="0" w:firstRowLastColumn="0" w:lastRowFirstColumn="0" w:lastRowLastColumn="0"/>
              <w:rPr>
                <w:rFonts w:ascii="Arial" w:hAnsi="Arial" w:cs="Arial"/>
                <w:iCs/>
                <w:sz w:val="22"/>
                <w:szCs w:val="22"/>
              </w:rPr>
            </w:pPr>
          </w:p>
          <w:p w14:paraId="16FC2B94" w14:textId="77777777" w:rsidR="0018472A" w:rsidRPr="00566D0F" w:rsidRDefault="0018472A" w:rsidP="00DD10A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iCs/>
                <w:sz w:val="22"/>
                <w:szCs w:val="22"/>
              </w:rPr>
            </w:pPr>
            <w:r w:rsidRPr="00566D0F">
              <w:rPr>
                <w:rFonts w:ascii="Arial" w:hAnsi="Arial" w:cs="Arial"/>
                <w:iCs/>
                <w:sz w:val="22"/>
                <w:szCs w:val="22"/>
              </w:rPr>
              <w:t>Analyse the relevance of the detailed/supporting information to the key information</w:t>
            </w:r>
          </w:p>
          <w:p w14:paraId="6320815D" w14:textId="77777777" w:rsidR="0018472A" w:rsidRPr="00566D0F" w:rsidRDefault="0018472A" w:rsidP="00DD10A8">
            <w:pPr>
              <w:spacing w:line="285" w:lineRule="exact"/>
              <w:cnfStyle w:val="100000000000" w:firstRow="1" w:lastRow="0" w:firstColumn="0" w:lastColumn="0" w:oddVBand="0" w:evenVBand="0" w:oddHBand="0" w:evenHBand="0" w:firstRowFirstColumn="0" w:firstRowLastColumn="0" w:lastRowFirstColumn="0" w:lastRowLastColumn="0"/>
              <w:rPr>
                <w:rFonts w:ascii="Arial" w:eastAsia="Arial" w:hAnsi="Arial" w:cs="Arial"/>
                <w:b w:val="0"/>
                <w:sz w:val="22"/>
                <w:szCs w:val="22"/>
              </w:rPr>
            </w:pPr>
          </w:p>
          <w:p w14:paraId="710FBA41" w14:textId="77777777" w:rsidR="0018472A" w:rsidRPr="00566D0F" w:rsidRDefault="0018472A" w:rsidP="00DD10A8">
            <w:pPr>
              <w:spacing w:line="285" w:lineRule="exact"/>
              <w:cnfStyle w:val="100000000000" w:firstRow="1" w:lastRow="0" w:firstColumn="0" w:lastColumn="0" w:oddVBand="0" w:evenVBand="0" w:oddHBand="0" w:evenHBand="0" w:firstRowFirstColumn="0" w:firstRowLastColumn="0" w:lastRowFirstColumn="0" w:lastRowLastColumn="0"/>
              <w:rPr>
                <w:rFonts w:ascii="Arial" w:eastAsia="Arial" w:hAnsi="Arial" w:cs="Arial"/>
                <w:b w:val="0"/>
                <w:sz w:val="22"/>
                <w:szCs w:val="22"/>
              </w:rPr>
            </w:pPr>
            <w:r w:rsidRPr="00566D0F">
              <w:rPr>
                <w:rFonts w:ascii="Arial" w:hAnsi="Arial" w:cs="Arial"/>
                <w:b w:val="0"/>
                <w:iCs/>
                <w:sz w:val="22"/>
                <w:szCs w:val="22"/>
              </w:rPr>
              <w:t>To do this</w:t>
            </w:r>
            <w:r>
              <w:rPr>
                <w:rFonts w:ascii="Arial" w:hAnsi="Arial" w:cs="Arial"/>
                <w:b w:val="0"/>
                <w:iCs/>
                <w:sz w:val="22"/>
                <w:szCs w:val="22"/>
              </w:rPr>
              <w:t>,</w:t>
            </w:r>
            <w:r w:rsidRPr="00566D0F">
              <w:rPr>
                <w:rFonts w:ascii="Arial" w:hAnsi="Arial" w:cs="Arial"/>
                <w:b w:val="0"/>
                <w:iCs/>
                <w:sz w:val="22"/>
                <w:szCs w:val="22"/>
              </w:rPr>
              <w:t xml:space="preserve"> identify the extent to which the detailed information supports the speaker’s key information.</w:t>
            </w:r>
          </w:p>
        </w:tc>
      </w:tr>
      <w:tr w:rsidR="0018472A" w:rsidRPr="00566D0F" w14:paraId="1376FB38" w14:textId="77777777" w:rsidTr="00B214E2">
        <w:tc>
          <w:tcPr>
            <w:cnfStyle w:val="001000000000" w:firstRow="0" w:lastRow="0" w:firstColumn="1" w:lastColumn="0" w:oddVBand="0" w:evenVBand="0" w:oddHBand="0" w:evenHBand="0" w:firstRowFirstColumn="0" w:firstRowLastColumn="0" w:lastRowFirstColumn="0" w:lastRowLastColumn="0"/>
            <w:tcW w:w="3119" w:type="dxa"/>
            <w:tcBorders>
              <w:top w:val="single" w:sz="4" w:space="0" w:color="auto"/>
              <w:left w:val="single" w:sz="4" w:space="0" w:color="auto"/>
              <w:bottom w:val="single" w:sz="4" w:space="0" w:color="auto"/>
              <w:right w:val="single" w:sz="4" w:space="0" w:color="auto"/>
            </w:tcBorders>
          </w:tcPr>
          <w:p w14:paraId="7692DFD9" w14:textId="77777777" w:rsidR="0018472A" w:rsidRPr="00566D0F" w:rsidRDefault="0018472A" w:rsidP="00DD10A8">
            <w:pPr>
              <w:spacing w:line="285" w:lineRule="exact"/>
              <w:rPr>
                <w:rFonts w:ascii="Arial" w:eastAsia="Arial" w:hAnsi="Arial" w:cs="Arial"/>
                <w:b w:val="0"/>
                <w:bCs w:val="0"/>
                <w:sz w:val="22"/>
                <w:szCs w:val="22"/>
              </w:rPr>
            </w:pPr>
          </w:p>
          <w:p w14:paraId="7BA291D9" w14:textId="77777777" w:rsidR="0018472A" w:rsidRPr="00C129FC" w:rsidRDefault="0018472A" w:rsidP="00DD10A8">
            <w:pPr>
              <w:pStyle w:val="Normal1"/>
              <w:spacing w:line="240" w:lineRule="auto"/>
              <w:rPr>
                <w:b w:val="0"/>
                <w:szCs w:val="22"/>
              </w:rPr>
            </w:pPr>
            <w:r w:rsidRPr="00566D0F">
              <w:rPr>
                <w:b w:val="0"/>
                <w:bCs w:val="0"/>
                <w:szCs w:val="22"/>
              </w:rPr>
              <w:t>1</w:t>
            </w:r>
            <w:r w:rsidRPr="00C129FC">
              <w:rPr>
                <w:b w:val="0"/>
                <w:bCs w:val="0"/>
                <w:szCs w:val="22"/>
              </w:rPr>
              <w:t xml:space="preserve">. </w:t>
            </w:r>
            <w:r w:rsidRPr="00C129FC">
              <w:rPr>
                <w:b w:val="0"/>
                <w:szCs w:val="22"/>
              </w:rPr>
              <w:t>Greater innovation (in discovery of tools and the way we deliver them)</w:t>
            </w:r>
          </w:p>
          <w:p w14:paraId="26C22227" w14:textId="77777777" w:rsidR="0018472A" w:rsidRPr="00566D0F" w:rsidRDefault="0018472A" w:rsidP="00DD10A8">
            <w:pPr>
              <w:spacing w:line="285" w:lineRule="exact"/>
              <w:rPr>
                <w:rFonts w:ascii="Arial" w:eastAsia="Arial" w:hAnsi="Arial" w:cs="Arial"/>
                <w:b w:val="0"/>
                <w:bCs w:val="0"/>
                <w:sz w:val="22"/>
                <w:szCs w:val="22"/>
              </w:rPr>
            </w:pPr>
          </w:p>
          <w:p w14:paraId="00A4F070" w14:textId="77777777" w:rsidR="0018472A" w:rsidRPr="00566D0F" w:rsidRDefault="0018472A" w:rsidP="00DD10A8">
            <w:pPr>
              <w:spacing w:line="285" w:lineRule="exact"/>
              <w:rPr>
                <w:rFonts w:ascii="Arial" w:eastAsia="Arial" w:hAnsi="Arial" w:cs="Arial"/>
                <w:b w:val="0"/>
                <w:bCs w:val="0"/>
                <w:sz w:val="22"/>
                <w:szCs w:val="22"/>
              </w:rPr>
            </w:pPr>
          </w:p>
          <w:p w14:paraId="52A8A9FD" w14:textId="77777777" w:rsidR="0018472A" w:rsidRPr="00566D0F" w:rsidRDefault="0018472A" w:rsidP="00DD10A8">
            <w:pPr>
              <w:spacing w:line="285" w:lineRule="exact"/>
              <w:rPr>
                <w:rFonts w:ascii="Arial" w:eastAsia="Arial" w:hAnsi="Arial" w:cs="Arial"/>
                <w:b w:val="0"/>
                <w:bCs w:val="0"/>
                <w:sz w:val="22"/>
                <w:szCs w:val="22"/>
              </w:rPr>
            </w:pPr>
          </w:p>
          <w:p w14:paraId="2B8E3CAF" w14:textId="77777777" w:rsidR="0018472A" w:rsidRDefault="0018472A" w:rsidP="00DD10A8">
            <w:pPr>
              <w:spacing w:line="285" w:lineRule="exact"/>
              <w:rPr>
                <w:rFonts w:ascii="Arial" w:eastAsia="Arial" w:hAnsi="Arial" w:cs="Arial"/>
                <w:b w:val="0"/>
                <w:bCs w:val="0"/>
                <w:sz w:val="22"/>
                <w:szCs w:val="22"/>
              </w:rPr>
            </w:pPr>
          </w:p>
          <w:p w14:paraId="0ABAC87D" w14:textId="77777777" w:rsidR="0018472A" w:rsidRPr="00566D0F" w:rsidRDefault="0018472A" w:rsidP="00DD10A8">
            <w:pPr>
              <w:spacing w:line="285" w:lineRule="exact"/>
              <w:rPr>
                <w:rFonts w:ascii="Arial" w:eastAsia="Arial" w:hAnsi="Arial" w:cs="Arial"/>
                <w:b w:val="0"/>
                <w:bCs w:val="0"/>
                <w:sz w:val="22"/>
                <w:szCs w:val="22"/>
              </w:rPr>
            </w:pPr>
          </w:p>
        </w:tc>
        <w:tc>
          <w:tcPr>
            <w:tcW w:w="5245" w:type="dxa"/>
            <w:tcBorders>
              <w:top w:val="single" w:sz="4" w:space="0" w:color="auto"/>
              <w:left w:val="single" w:sz="4" w:space="0" w:color="auto"/>
              <w:bottom w:val="single" w:sz="4" w:space="0" w:color="auto"/>
              <w:right w:val="single" w:sz="4" w:space="0" w:color="auto"/>
            </w:tcBorders>
          </w:tcPr>
          <w:p w14:paraId="3AAA1EC1" w14:textId="77777777" w:rsidR="0018472A" w:rsidRDefault="0018472A" w:rsidP="00DD10A8">
            <w:pPr>
              <w:spacing w:line="285"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color w:val="FF0000"/>
                <w:sz w:val="22"/>
                <w:szCs w:val="22"/>
              </w:rPr>
            </w:pPr>
            <w:r w:rsidRPr="00566D0F">
              <w:rPr>
                <w:rFonts w:ascii="Arial" w:eastAsia="Arial" w:hAnsi="Arial" w:cs="Arial"/>
                <w:color w:val="FF0000"/>
                <w:sz w:val="22"/>
                <w:szCs w:val="22"/>
              </w:rPr>
              <w:t xml:space="preserve"> </w:t>
            </w:r>
          </w:p>
          <w:p w14:paraId="2B6AA68F" w14:textId="77777777" w:rsidR="0018472A" w:rsidRPr="00CB2A77" w:rsidRDefault="0018472A" w:rsidP="00DD10A8">
            <w:pPr>
              <w:spacing w:line="285"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2"/>
                <w:szCs w:val="22"/>
              </w:rPr>
            </w:pPr>
            <w:r w:rsidRPr="00CB2A77">
              <w:rPr>
                <w:rFonts w:ascii="Arial" w:eastAsia="Arial" w:hAnsi="Arial" w:cs="Arial"/>
                <w:color w:val="000000" w:themeColor="text1"/>
                <w:sz w:val="22"/>
                <w:szCs w:val="22"/>
              </w:rPr>
              <w:t>Smallpox</w:t>
            </w:r>
          </w:p>
          <w:p w14:paraId="35848AA0" w14:textId="77777777" w:rsidR="0018472A" w:rsidRDefault="0018472A" w:rsidP="0018472A">
            <w:pPr>
              <w:pStyle w:val="ListParagraph"/>
              <w:numPr>
                <w:ilvl w:val="0"/>
                <w:numId w:val="12"/>
              </w:numPr>
              <w:spacing w:line="285" w:lineRule="exact"/>
              <w:cnfStyle w:val="000000000000" w:firstRow="0" w:lastRow="0" w:firstColumn="0" w:lastColumn="0" w:oddVBand="0" w:evenVBand="0" w:oddHBand="0" w:evenHBand="0" w:firstRowFirstColumn="0" w:firstRowLastColumn="0" w:lastRowFirstColumn="0" w:lastRowLastColumn="0"/>
              <w:rPr>
                <w:rFonts w:eastAsia="Arial" w:cs="Arial"/>
                <w:color w:val="000000" w:themeColor="text1"/>
                <w:sz w:val="22"/>
                <w:szCs w:val="22"/>
              </w:rPr>
            </w:pPr>
            <w:r>
              <w:rPr>
                <w:rFonts w:eastAsia="Arial" w:cs="Arial"/>
                <w:color w:val="000000" w:themeColor="text1"/>
                <w:sz w:val="22"/>
                <w:szCs w:val="22"/>
              </w:rPr>
              <w:t>d</w:t>
            </w:r>
            <w:r w:rsidRPr="00CB2A77">
              <w:rPr>
                <w:rFonts w:eastAsia="Arial" w:cs="Arial"/>
                <w:color w:val="000000" w:themeColor="text1"/>
                <w:sz w:val="22"/>
                <w:szCs w:val="22"/>
              </w:rPr>
              <w:t>isco</w:t>
            </w:r>
            <w:r>
              <w:rPr>
                <w:rFonts w:eastAsia="Arial" w:cs="Arial"/>
                <w:color w:val="000000" w:themeColor="text1"/>
                <w:sz w:val="22"/>
                <w:szCs w:val="22"/>
              </w:rPr>
              <w:t>v</w:t>
            </w:r>
            <w:r w:rsidRPr="00CB2A77">
              <w:rPr>
                <w:rFonts w:eastAsia="Arial" w:cs="Arial"/>
                <w:color w:val="000000" w:themeColor="text1"/>
                <w:sz w:val="22"/>
                <w:szCs w:val="22"/>
              </w:rPr>
              <w:t>ery of vaccine</w:t>
            </w:r>
          </w:p>
          <w:p w14:paraId="38C6EB53" w14:textId="77777777" w:rsidR="0018472A" w:rsidRDefault="0018472A" w:rsidP="0018472A">
            <w:pPr>
              <w:pStyle w:val="ListParagraph"/>
              <w:numPr>
                <w:ilvl w:val="0"/>
                <w:numId w:val="12"/>
              </w:numPr>
              <w:spacing w:line="285" w:lineRule="exact"/>
              <w:cnfStyle w:val="000000000000" w:firstRow="0" w:lastRow="0" w:firstColumn="0" w:lastColumn="0" w:oddVBand="0" w:evenVBand="0" w:oddHBand="0" w:evenHBand="0" w:firstRowFirstColumn="0" w:firstRowLastColumn="0" w:lastRowFirstColumn="0" w:lastRowLastColumn="0"/>
              <w:rPr>
                <w:rFonts w:eastAsia="Arial" w:cs="Arial"/>
                <w:color w:val="000000" w:themeColor="text1"/>
                <w:sz w:val="22"/>
                <w:szCs w:val="22"/>
              </w:rPr>
            </w:pPr>
            <w:r>
              <w:rPr>
                <w:rFonts w:eastAsia="Arial" w:cs="Arial"/>
                <w:color w:val="000000" w:themeColor="text1"/>
                <w:sz w:val="22"/>
                <w:szCs w:val="22"/>
              </w:rPr>
              <w:t>new way to deliver it</w:t>
            </w:r>
          </w:p>
          <w:p w14:paraId="423EA8C4" w14:textId="77777777" w:rsidR="0018472A" w:rsidRDefault="0018472A" w:rsidP="0018472A">
            <w:pPr>
              <w:pStyle w:val="ListParagraph"/>
              <w:numPr>
                <w:ilvl w:val="0"/>
                <w:numId w:val="12"/>
              </w:numPr>
              <w:spacing w:line="285" w:lineRule="exact"/>
              <w:cnfStyle w:val="000000000000" w:firstRow="0" w:lastRow="0" w:firstColumn="0" w:lastColumn="0" w:oddVBand="0" w:evenVBand="0" w:oddHBand="0" w:evenHBand="0" w:firstRowFirstColumn="0" w:firstRowLastColumn="0" w:lastRowFirstColumn="0" w:lastRowLastColumn="0"/>
              <w:rPr>
                <w:rFonts w:eastAsia="Arial" w:cs="Arial"/>
                <w:color w:val="000000" w:themeColor="text1"/>
                <w:sz w:val="22"/>
                <w:szCs w:val="22"/>
              </w:rPr>
            </w:pPr>
            <w:r>
              <w:rPr>
                <w:rFonts w:eastAsia="Arial" w:cs="Arial"/>
                <w:color w:val="000000" w:themeColor="text1"/>
                <w:sz w:val="22"/>
                <w:szCs w:val="22"/>
              </w:rPr>
              <w:t>now able to track the disease and immunise</w:t>
            </w:r>
          </w:p>
          <w:p w14:paraId="78DD4A55" w14:textId="77777777" w:rsidR="0018472A" w:rsidRDefault="0018472A" w:rsidP="0018472A">
            <w:pPr>
              <w:pStyle w:val="ListParagraph"/>
              <w:numPr>
                <w:ilvl w:val="0"/>
                <w:numId w:val="12"/>
              </w:numPr>
              <w:spacing w:line="285" w:lineRule="exact"/>
              <w:cnfStyle w:val="000000000000" w:firstRow="0" w:lastRow="0" w:firstColumn="0" w:lastColumn="0" w:oddVBand="0" w:evenVBand="0" w:oddHBand="0" w:evenHBand="0" w:firstRowFirstColumn="0" w:firstRowLastColumn="0" w:lastRowFirstColumn="0" w:lastRowLastColumn="0"/>
              <w:rPr>
                <w:rFonts w:eastAsia="Arial" w:cs="Arial"/>
                <w:color w:val="000000" w:themeColor="text1"/>
                <w:sz w:val="22"/>
                <w:szCs w:val="22"/>
              </w:rPr>
            </w:pPr>
            <w:r>
              <w:rPr>
                <w:rFonts w:eastAsia="Arial" w:cs="Arial"/>
                <w:color w:val="000000" w:themeColor="text1"/>
                <w:sz w:val="22"/>
                <w:szCs w:val="22"/>
              </w:rPr>
              <w:t>and eradicate it</w:t>
            </w:r>
          </w:p>
          <w:p w14:paraId="5C7984A1" w14:textId="77777777" w:rsidR="0018472A" w:rsidRPr="00CB2A77" w:rsidRDefault="0018472A" w:rsidP="0018472A">
            <w:pPr>
              <w:pStyle w:val="ListParagraph"/>
              <w:numPr>
                <w:ilvl w:val="0"/>
                <w:numId w:val="12"/>
              </w:numPr>
              <w:spacing w:line="285" w:lineRule="exact"/>
              <w:cnfStyle w:val="000000000000" w:firstRow="0" w:lastRow="0" w:firstColumn="0" w:lastColumn="0" w:oddVBand="0" w:evenVBand="0" w:oddHBand="0" w:evenHBand="0" w:firstRowFirstColumn="0" w:firstRowLastColumn="0" w:lastRowFirstColumn="0" w:lastRowLastColumn="0"/>
              <w:rPr>
                <w:rFonts w:eastAsia="Arial" w:cs="Arial"/>
                <w:color w:val="000000" w:themeColor="text1"/>
                <w:sz w:val="22"/>
                <w:szCs w:val="22"/>
              </w:rPr>
            </w:pPr>
            <w:r>
              <w:rPr>
                <w:rFonts w:eastAsia="Arial" w:cs="Arial"/>
                <w:color w:val="000000" w:themeColor="text1"/>
                <w:sz w:val="22"/>
                <w:szCs w:val="22"/>
              </w:rPr>
              <w:t>c</w:t>
            </w:r>
            <w:r w:rsidRPr="00CB2A77">
              <w:rPr>
                <w:rFonts w:eastAsia="Arial" w:cs="Arial"/>
                <w:color w:val="000000" w:themeColor="text1"/>
                <w:sz w:val="22"/>
                <w:szCs w:val="22"/>
              </w:rPr>
              <w:t>hild deaths have declined from 20 million p</w:t>
            </w:r>
            <w:r>
              <w:rPr>
                <w:rFonts w:eastAsia="Arial" w:cs="Arial"/>
                <w:color w:val="000000" w:themeColor="text1"/>
                <w:sz w:val="22"/>
                <w:szCs w:val="22"/>
              </w:rPr>
              <w:t>.</w:t>
            </w:r>
            <w:r w:rsidRPr="00CB2A77">
              <w:rPr>
                <w:rFonts w:eastAsia="Arial" w:cs="Arial"/>
                <w:color w:val="000000" w:themeColor="text1"/>
                <w:sz w:val="22"/>
                <w:szCs w:val="22"/>
              </w:rPr>
              <w:t>a</w:t>
            </w:r>
            <w:r>
              <w:rPr>
                <w:rFonts w:eastAsia="Arial" w:cs="Arial"/>
                <w:color w:val="000000" w:themeColor="text1"/>
                <w:sz w:val="22"/>
                <w:szCs w:val="22"/>
              </w:rPr>
              <w:t>.</w:t>
            </w:r>
            <w:r w:rsidRPr="00CB2A77">
              <w:rPr>
                <w:rFonts w:eastAsia="Arial" w:cs="Arial"/>
                <w:color w:val="000000" w:themeColor="text1"/>
                <w:sz w:val="22"/>
                <w:szCs w:val="22"/>
              </w:rPr>
              <w:t xml:space="preserve"> to under 10 million p</w:t>
            </w:r>
            <w:r>
              <w:rPr>
                <w:rFonts w:eastAsia="Arial" w:cs="Arial"/>
                <w:color w:val="000000" w:themeColor="text1"/>
                <w:sz w:val="22"/>
                <w:szCs w:val="22"/>
              </w:rPr>
              <w:t>.</w:t>
            </w:r>
            <w:r w:rsidRPr="00CB2A77">
              <w:rPr>
                <w:rFonts w:eastAsia="Arial" w:cs="Arial"/>
                <w:color w:val="000000" w:themeColor="text1"/>
                <w:sz w:val="22"/>
                <w:szCs w:val="22"/>
              </w:rPr>
              <w:t>a</w:t>
            </w:r>
            <w:r>
              <w:rPr>
                <w:rFonts w:eastAsia="Arial" w:cs="Arial"/>
                <w:color w:val="000000" w:themeColor="text1"/>
                <w:sz w:val="22"/>
                <w:szCs w:val="22"/>
              </w:rPr>
              <w:t>.</w:t>
            </w:r>
          </w:p>
        </w:tc>
        <w:tc>
          <w:tcPr>
            <w:tcW w:w="5103" w:type="dxa"/>
            <w:tcBorders>
              <w:top w:val="single" w:sz="4" w:space="0" w:color="auto"/>
              <w:left w:val="single" w:sz="4" w:space="0" w:color="auto"/>
              <w:bottom w:val="single" w:sz="4" w:space="0" w:color="auto"/>
              <w:right w:val="single" w:sz="4" w:space="0" w:color="auto"/>
            </w:tcBorders>
          </w:tcPr>
          <w:p w14:paraId="3CE2081A" w14:textId="77777777" w:rsidR="0018472A" w:rsidRPr="00566D0F" w:rsidRDefault="0018472A" w:rsidP="00DD10A8">
            <w:pPr>
              <w:spacing w:line="285"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color w:val="FF0000"/>
                <w:sz w:val="22"/>
                <w:szCs w:val="22"/>
              </w:rPr>
            </w:pPr>
          </w:p>
          <w:p w14:paraId="465DB1B3" w14:textId="77777777" w:rsidR="0018472A" w:rsidRPr="00CB2A77" w:rsidRDefault="0018472A" w:rsidP="00DD10A8">
            <w:pPr>
              <w:spacing w:line="285"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2"/>
                <w:szCs w:val="22"/>
              </w:rPr>
            </w:pPr>
            <w:r>
              <w:rPr>
                <w:rFonts w:ascii="Arial" w:eastAsia="Arial" w:hAnsi="Arial" w:cs="Arial"/>
                <w:color w:val="000000" w:themeColor="text1"/>
                <w:sz w:val="22"/>
                <w:szCs w:val="22"/>
              </w:rPr>
              <w:t>He provides information regarding innovation in smallpox including the discovery of a new smallpox vaccine and ways of delivering and tracking it. He asserts that this has led to a reduction in child deaths. However he does not prove that this is due to the smallpox vaccine. We don’t know what other things have led to this e.g. clean water.</w:t>
            </w:r>
          </w:p>
        </w:tc>
      </w:tr>
      <w:tr w:rsidR="0018472A" w:rsidRPr="00566D0F" w14:paraId="431FF1AD" w14:textId="77777777" w:rsidTr="00B214E2">
        <w:tc>
          <w:tcPr>
            <w:cnfStyle w:val="001000000000" w:firstRow="0" w:lastRow="0" w:firstColumn="1" w:lastColumn="0" w:oddVBand="0" w:evenVBand="0" w:oddHBand="0" w:evenHBand="0" w:firstRowFirstColumn="0" w:firstRowLastColumn="0" w:lastRowFirstColumn="0" w:lastRowLastColumn="0"/>
            <w:tcW w:w="3119" w:type="dxa"/>
            <w:tcBorders>
              <w:top w:val="single" w:sz="4" w:space="0" w:color="auto"/>
              <w:left w:val="single" w:sz="4" w:space="0" w:color="auto"/>
              <w:bottom w:val="single" w:sz="4" w:space="0" w:color="auto"/>
              <w:right w:val="single" w:sz="4" w:space="0" w:color="auto"/>
            </w:tcBorders>
          </w:tcPr>
          <w:p w14:paraId="569048FE" w14:textId="77777777" w:rsidR="0018472A" w:rsidRDefault="0018472A" w:rsidP="00DD10A8">
            <w:pPr>
              <w:spacing w:line="285" w:lineRule="exact"/>
              <w:rPr>
                <w:rFonts w:ascii="Arial" w:eastAsia="Arial" w:hAnsi="Arial" w:cs="Arial"/>
                <w:b w:val="0"/>
                <w:bCs w:val="0"/>
                <w:sz w:val="22"/>
                <w:szCs w:val="22"/>
              </w:rPr>
            </w:pPr>
          </w:p>
          <w:p w14:paraId="784D1435" w14:textId="77777777" w:rsidR="0018472A" w:rsidRDefault="0018472A" w:rsidP="00DD10A8">
            <w:pPr>
              <w:pStyle w:val="Normal1"/>
              <w:spacing w:line="240" w:lineRule="auto"/>
              <w:rPr>
                <w:szCs w:val="22"/>
              </w:rPr>
            </w:pPr>
            <w:r w:rsidRPr="00566D0F">
              <w:rPr>
                <w:b w:val="0"/>
                <w:bCs w:val="0"/>
                <w:szCs w:val="22"/>
              </w:rPr>
              <w:t xml:space="preserve">2. </w:t>
            </w:r>
            <w:r>
              <w:rPr>
                <w:b w:val="0"/>
                <w:szCs w:val="22"/>
              </w:rPr>
              <w:t xml:space="preserve">Improvements </w:t>
            </w:r>
            <w:r w:rsidRPr="00C129FC">
              <w:rPr>
                <w:b w:val="0"/>
                <w:szCs w:val="22"/>
              </w:rPr>
              <w:t>in biotechnology, computers and the internet.</w:t>
            </w:r>
          </w:p>
          <w:p w14:paraId="400D3096" w14:textId="77777777" w:rsidR="0018472A" w:rsidRPr="00566D0F" w:rsidRDefault="0018472A" w:rsidP="00DD10A8">
            <w:pPr>
              <w:spacing w:line="285" w:lineRule="exact"/>
              <w:rPr>
                <w:rFonts w:ascii="Arial" w:eastAsia="Arial" w:hAnsi="Arial" w:cs="Arial"/>
                <w:b w:val="0"/>
                <w:bCs w:val="0"/>
                <w:sz w:val="22"/>
                <w:szCs w:val="22"/>
              </w:rPr>
            </w:pPr>
          </w:p>
          <w:p w14:paraId="550DC3BB" w14:textId="77777777" w:rsidR="0018472A" w:rsidRPr="00566D0F" w:rsidRDefault="0018472A" w:rsidP="00DD10A8">
            <w:pPr>
              <w:spacing w:line="285" w:lineRule="exact"/>
              <w:rPr>
                <w:rFonts w:ascii="Arial" w:eastAsia="Arial" w:hAnsi="Arial" w:cs="Arial"/>
                <w:b w:val="0"/>
                <w:bCs w:val="0"/>
                <w:sz w:val="22"/>
                <w:szCs w:val="22"/>
              </w:rPr>
            </w:pPr>
          </w:p>
          <w:p w14:paraId="0C1AC397" w14:textId="77777777" w:rsidR="0018472A" w:rsidRPr="00566D0F" w:rsidRDefault="0018472A" w:rsidP="00DD10A8">
            <w:pPr>
              <w:spacing w:line="285" w:lineRule="exact"/>
              <w:rPr>
                <w:rFonts w:ascii="Arial" w:eastAsia="Arial" w:hAnsi="Arial" w:cs="Arial"/>
                <w:b w:val="0"/>
                <w:bCs w:val="0"/>
                <w:sz w:val="22"/>
                <w:szCs w:val="22"/>
              </w:rPr>
            </w:pPr>
          </w:p>
        </w:tc>
        <w:tc>
          <w:tcPr>
            <w:tcW w:w="5245" w:type="dxa"/>
            <w:tcBorders>
              <w:top w:val="single" w:sz="4" w:space="0" w:color="auto"/>
              <w:left w:val="single" w:sz="4" w:space="0" w:color="auto"/>
              <w:bottom w:val="single" w:sz="4" w:space="0" w:color="auto"/>
              <w:right w:val="single" w:sz="4" w:space="0" w:color="auto"/>
            </w:tcBorders>
          </w:tcPr>
          <w:p w14:paraId="79CE257C" w14:textId="77777777" w:rsidR="0018472A" w:rsidRPr="00566D0F" w:rsidRDefault="0018472A" w:rsidP="00DD10A8">
            <w:pPr>
              <w:spacing w:line="285"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color w:val="FF0000"/>
                <w:sz w:val="22"/>
                <w:szCs w:val="22"/>
              </w:rPr>
            </w:pPr>
          </w:p>
          <w:p w14:paraId="7480F7A3" w14:textId="77777777" w:rsidR="0018472A" w:rsidRDefault="0018472A" w:rsidP="0018472A">
            <w:pPr>
              <w:pStyle w:val="ListParagraph"/>
              <w:numPr>
                <w:ilvl w:val="0"/>
                <w:numId w:val="13"/>
              </w:numPr>
              <w:spacing w:line="285" w:lineRule="exact"/>
              <w:cnfStyle w:val="000000000000" w:firstRow="0" w:lastRow="0" w:firstColumn="0" w:lastColumn="0" w:oddVBand="0" w:evenVBand="0" w:oddHBand="0" w:evenHBand="0" w:firstRowFirstColumn="0" w:firstRowLastColumn="0" w:lastRowFirstColumn="0" w:lastRowLastColumn="0"/>
              <w:rPr>
                <w:rFonts w:eastAsia="Arial" w:cs="Arial"/>
                <w:color w:val="000000" w:themeColor="text1"/>
                <w:sz w:val="22"/>
                <w:szCs w:val="22"/>
              </w:rPr>
            </w:pPr>
            <w:r w:rsidRPr="0028216F">
              <w:rPr>
                <w:rFonts w:eastAsia="Arial" w:cs="Arial"/>
                <w:color w:val="000000" w:themeColor="text1"/>
                <w:sz w:val="22"/>
                <w:szCs w:val="22"/>
              </w:rPr>
              <w:t>Drought reistent maize would lead to increased yield in Africa</w:t>
            </w:r>
          </w:p>
          <w:p w14:paraId="12A91025" w14:textId="77777777" w:rsidR="0018472A" w:rsidRDefault="0018472A" w:rsidP="0018472A">
            <w:pPr>
              <w:pStyle w:val="ListParagraph"/>
              <w:numPr>
                <w:ilvl w:val="0"/>
                <w:numId w:val="13"/>
              </w:numPr>
              <w:spacing w:line="285" w:lineRule="exact"/>
              <w:cnfStyle w:val="000000000000" w:firstRow="0" w:lastRow="0" w:firstColumn="0" w:lastColumn="0" w:oddVBand="0" w:evenVBand="0" w:oddHBand="0" w:evenHBand="0" w:firstRowFirstColumn="0" w:firstRowLastColumn="0" w:lastRowFirstColumn="0" w:lastRowLastColumn="0"/>
              <w:rPr>
                <w:rFonts w:eastAsia="Arial" w:cs="Arial"/>
                <w:color w:val="000000" w:themeColor="text1"/>
                <w:sz w:val="22"/>
                <w:szCs w:val="22"/>
              </w:rPr>
            </w:pPr>
            <w:r>
              <w:rPr>
                <w:rFonts w:eastAsia="Arial" w:cs="Arial"/>
                <w:color w:val="000000" w:themeColor="text1"/>
                <w:sz w:val="22"/>
                <w:szCs w:val="22"/>
              </w:rPr>
              <w:t>New vaccines for livestock</w:t>
            </w:r>
          </w:p>
          <w:p w14:paraId="7ADD0C84" w14:textId="77777777" w:rsidR="0018472A" w:rsidRPr="0028216F" w:rsidRDefault="0018472A" w:rsidP="0018472A">
            <w:pPr>
              <w:pStyle w:val="ListParagraph"/>
              <w:numPr>
                <w:ilvl w:val="0"/>
                <w:numId w:val="13"/>
              </w:numPr>
              <w:spacing w:line="285" w:lineRule="exact"/>
              <w:cnfStyle w:val="000000000000" w:firstRow="0" w:lastRow="0" w:firstColumn="0" w:lastColumn="0" w:oddVBand="0" w:evenVBand="0" w:oddHBand="0" w:evenHBand="0" w:firstRowFirstColumn="0" w:firstRowLastColumn="0" w:lastRowFirstColumn="0" w:lastRowLastColumn="0"/>
              <w:rPr>
                <w:rFonts w:eastAsia="Arial" w:cs="Arial"/>
                <w:color w:val="000000" w:themeColor="text1"/>
                <w:sz w:val="22"/>
                <w:szCs w:val="22"/>
              </w:rPr>
            </w:pPr>
            <w:r>
              <w:rPr>
                <w:rFonts w:eastAsia="Arial" w:cs="Arial"/>
                <w:color w:val="000000" w:themeColor="text1"/>
                <w:sz w:val="22"/>
                <w:szCs w:val="22"/>
              </w:rPr>
              <w:t>Synthetic drugs e.g. Artemisinin can cure malaria</w:t>
            </w:r>
          </w:p>
          <w:p w14:paraId="0D36232F" w14:textId="77777777" w:rsidR="0018472A" w:rsidRPr="0028216F" w:rsidRDefault="0018472A" w:rsidP="00DD10A8">
            <w:pPr>
              <w:spacing w:line="285"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2"/>
                <w:szCs w:val="22"/>
              </w:rPr>
            </w:pPr>
          </w:p>
        </w:tc>
        <w:tc>
          <w:tcPr>
            <w:tcW w:w="5103" w:type="dxa"/>
            <w:tcBorders>
              <w:top w:val="single" w:sz="4" w:space="0" w:color="auto"/>
              <w:left w:val="single" w:sz="4" w:space="0" w:color="auto"/>
              <w:bottom w:val="single" w:sz="4" w:space="0" w:color="auto"/>
              <w:right w:val="single" w:sz="4" w:space="0" w:color="auto"/>
            </w:tcBorders>
          </w:tcPr>
          <w:p w14:paraId="70F08608" w14:textId="77777777" w:rsidR="0018472A" w:rsidRPr="00566D0F" w:rsidRDefault="0018472A" w:rsidP="00DD10A8">
            <w:pPr>
              <w:spacing w:line="285"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color w:val="FF0000"/>
                <w:sz w:val="22"/>
                <w:szCs w:val="22"/>
              </w:rPr>
            </w:pPr>
          </w:p>
          <w:p w14:paraId="5652D771" w14:textId="77777777" w:rsidR="0018472A" w:rsidRPr="0028216F" w:rsidRDefault="0018472A" w:rsidP="00DD10A8">
            <w:pPr>
              <w:spacing w:line="285"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2"/>
                <w:szCs w:val="22"/>
              </w:rPr>
            </w:pPr>
            <w:r>
              <w:rPr>
                <w:rFonts w:ascii="Arial" w:eastAsia="Arial" w:hAnsi="Arial" w:cs="Arial"/>
                <w:color w:val="000000" w:themeColor="text1"/>
                <w:sz w:val="22"/>
                <w:szCs w:val="22"/>
              </w:rPr>
              <w:t xml:space="preserve">He gives three examples of improvements that are being worked on, and could result in improvements in the lives of the </w:t>
            </w:r>
            <w:r w:rsidRPr="00A779DC">
              <w:rPr>
                <w:rFonts w:ascii="Arial" w:eastAsia="Arial" w:hAnsi="Arial" w:cs="Arial"/>
                <w:sz w:val="22"/>
                <w:szCs w:val="22"/>
              </w:rPr>
              <w:t>poor. These</w:t>
            </w:r>
            <w:r>
              <w:rPr>
                <w:rFonts w:ascii="Arial" w:eastAsia="Arial" w:hAnsi="Arial" w:cs="Arial"/>
                <w:color w:val="000000" w:themeColor="text1"/>
                <w:sz w:val="22"/>
                <w:szCs w:val="22"/>
              </w:rPr>
              <w:t xml:space="preserve"> support his point that </w:t>
            </w:r>
            <w:r w:rsidRPr="0028216F">
              <w:rPr>
                <w:rFonts w:ascii="Arial" w:hAnsi="Arial"/>
                <w:sz w:val="22"/>
                <w:szCs w:val="22"/>
              </w:rPr>
              <w:t>improvements in biotechnology, computers and the internet</w:t>
            </w:r>
            <w:r>
              <w:rPr>
                <w:rFonts w:ascii="Arial" w:hAnsi="Arial"/>
                <w:sz w:val="22"/>
                <w:szCs w:val="22"/>
              </w:rPr>
              <w:t xml:space="preserve"> will help the world’s poorest people.</w:t>
            </w:r>
          </w:p>
        </w:tc>
      </w:tr>
    </w:tbl>
    <w:p w14:paraId="3B875BB4" w14:textId="77777777" w:rsidR="0018472A" w:rsidRPr="00566D0F" w:rsidRDefault="0018472A" w:rsidP="0018472A">
      <w:pPr>
        <w:pStyle w:val="Heading2"/>
        <w:rPr>
          <w:rFonts w:ascii="Arial" w:hAnsi="Arial"/>
          <w:color w:val="auto"/>
          <w:sz w:val="22"/>
          <w:szCs w:val="22"/>
        </w:rPr>
      </w:pPr>
      <w:r>
        <w:rPr>
          <w:rFonts w:ascii="Arial" w:hAnsi="Arial"/>
          <w:color w:val="auto"/>
          <w:sz w:val="22"/>
          <w:szCs w:val="22"/>
        </w:rPr>
        <w:t>I</w:t>
      </w:r>
      <w:r w:rsidRPr="00566D0F">
        <w:rPr>
          <w:rFonts w:ascii="Arial" w:hAnsi="Arial"/>
          <w:color w:val="auto"/>
          <w:sz w:val="22"/>
          <w:szCs w:val="22"/>
        </w:rPr>
        <w:t>nformation is processed and synthesised in a form relevant to the academic purpose. This may include but is not limited to – rephrasing, paraphrasing, summarising, outlining or tabulating (1.3).</w:t>
      </w:r>
    </w:p>
    <w:p w14:paraId="52D5EAC5" w14:textId="77777777" w:rsidR="0018472A" w:rsidRPr="00566D0F" w:rsidRDefault="0018472A" w:rsidP="0018472A">
      <w:pPr>
        <w:pStyle w:val="Heading2"/>
        <w:rPr>
          <w:rFonts w:ascii="Arial" w:hAnsi="Arial"/>
          <w:color w:val="auto"/>
          <w:sz w:val="22"/>
          <w:szCs w:val="22"/>
        </w:rPr>
      </w:pPr>
      <w:r w:rsidRPr="00566D0F">
        <w:rPr>
          <w:rFonts w:ascii="Arial" w:hAnsi="Arial"/>
          <w:color w:val="auto"/>
          <w:sz w:val="22"/>
          <w:szCs w:val="22"/>
        </w:rPr>
        <w:t>Question 4</w:t>
      </w:r>
    </w:p>
    <w:p w14:paraId="739C745C" w14:textId="77777777" w:rsidR="0018472A" w:rsidRPr="00566D0F" w:rsidRDefault="0018472A" w:rsidP="0018472A">
      <w:pPr>
        <w:rPr>
          <w:rFonts w:ascii="Arial" w:hAnsi="Arial"/>
          <w:sz w:val="22"/>
          <w:szCs w:val="22"/>
        </w:rPr>
      </w:pPr>
    </w:p>
    <w:p w14:paraId="5428E3BC" w14:textId="77777777" w:rsidR="0018472A" w:rsidRDefault="0018472A" w:rsidP="0018472A">
      <w:pPr>
        <w:rPr>
          <w:rFonts w:ascii="Arial" w:hAnsi="Arial"/>
          <w:sz w:val="22"/>
          <w:szCs w:val="22"/>
        </w:rPr>
      </w:pPr>
      <w:r w:rsidRPr="00566D0F">
        <w:rPr>
          <w:rFonts w:ascii="Arial" w:hAnsi="Arial" w:cs="Arial"/>
          <w:sz w:val="22"/>
          <w:szCs w:val="22"/>
        </w:rPr>
        <w:t xml:space="preserve">Summarise the speaker’s views of </w:t>
      </w:r>
      <w:r w:rsidRPr="00566D0F">
        <w:rPr>
          <w:rFonts w:ascii="Arial" w:hAnsi="Arial"/>
          <w:sz w:val="22"/>
          <w:szCs w:val="22"/>
        </w:rPr>
        <w:t>the achievements of the Millennium Develo</w:t>
      </w:r>
      <w:r>
        <w:rPr>
          <w:rFonts w:ascii="Arial" w:hAnsi="Arial"/>
          <w:sz w:val="22"/>
          <w:szCs w:val="22"/>
        </w:rPr>
        <w:t>pment Goals and what needs to</w:t>
      </w:r>
      <w:r w:rsidRPr="00566D0F">
        <w:rPr>
          <w:rFonts w:ascii="Arial" w:hAnsi="Arial"/>
          <w:sz w:val="22"/>
          <w:szCs w:val="22"/>
        </w:rPr>
        <w:t xml:space="preserve"> be done next to improve the lives of the world’s poorest people. Write 150-200 words only.</w:t>
      </w:r>
    </w:p>
    <w:p w14:paraId="3FB575F1" w14:textId="77777777" w:rsidR="0018472A" w:rsidRDefault="0018472A" w:rsidP="0018472A">
      <w:pPr>
        <w:rPr>
          <w:rFonts w:ascii="Arial" w:hAnsi="Arial"/>
          <w:sz w:val="22"/>
          <w:szCs w:val="22"/>
        </w:rPr>
      </w:pPr>
    </w:p>
    <w:p w14:paraId="2F7A85CE" w14:textId="77777777" w:rsidR="0018472A" w:rsidRPr="00A779DC" w:rsidRDefault="0018472A" w:rsidP="0018472A">
      <w:pPr>
        <w:rPr>
          <w:rFonts w:ascii="Arial" w:hAnsi="Arial"/>
          <w:i/>
          <w:sz w:val="22"/>
          <w:szCs w:val="22"/>
        </w:rPr>
      </w:pPr>
      <w:r w:rsidRPr="009E736A">
        <w:rPr>
          <w:rFonts w:ascii="Arial" w:hAnsi="Arial"/>
          <w:i/>
          <w:sz w:val="22"/>
          <w:szCs w:val="22"/>
        </w:rPr>
        <w:t>The speaker believes that the Millennium Development Goals have four main achievements. These are that they have made people think ab</w:t>
      </w:r>
      <w:r>
        <w:rPr>
          <w:rFonts w:ascii="Arial" w:hAnsi="Arial"/>
          <w:i/>
          <w:sz w:val="22"/>
          <w:szCs w:val="22"/>
        </w:rPr>
        <w:t>out fighting poverty,</w:t>
      </w:r>
      <w:r w:rsidRPr="009E736A">
        <w:rPr>
          <w:rFonts w:ascii="Arial" w:hAnsi="Arial"/>
          <w:i/>
          <w:sz w:val="22"/>
          <w:szCs w:val="22"/>
        </w:rPr>
        <w:t xml:space="preserve"> have helped people to decide on what needs to be done and</w:t>
      </w:r>
      <w:r w:rsidRPr="00A779DC">
        <w:rPr>
          <w:rFonts w:ascii="Arial" w:hAnsi="Arial"/>
          <w:i/>
          <w:sz w:val="22"/>
          <w:szCs w:val="22"/>
        </w:rPr>
        <w:t xml:space="preserve"> also</w:t>
      </w:r>
      <w:r>
        <w:rPr>
          <w:rFonts w:ascii="Arial" w:hAnsi="Arial"/>
          <w:i/>
          <w:color w:val="FF0000"/>
          <w:sz w:val="22"/>
          <w:szCs w:val="22"/>
        </w:rPr>
        <w:t xml:space="preserve"> </w:t>
      </w:r>
      <w:r w:rsidRPr="009E736A">
        <w:rPr>
          <w:rFonts w:ascii="Arial" w:hAnsi="Arial"/>
          <w:i/>
          <w:sz w:val="22"/>
          <w:szCs w:val="22"/>
        </w:rPr>
        <w:t>what work is needed to get the biggest reduction in poverty. According to the speaker a further achievement is that the MDGs have led to the development of cooperation between public and private organisations</w:t>
      </w:r>
      <w:r>
        <w:rPr>
          <w:rFonts w:ascii="Arial" w:hAnsi="Arial"/>
          <w:i/>
          <w:sz w:val="22"/>
          <w:szCs w:val="22"/>
        </w:rPr>
        <w:t xml:space="preserve"> including international </w:t>
      </w:r>
      <w:r w:rsidRPr="00A779DC">
        <w:rPr>
          <w:rFonts w:ascii="Arial" w:hAnsi="Arial"/>
          <w:i/>
          <w:sz w:val="22"/>
          <w:szCs w:val="22"/>
        </w:rPr>
        <w:t xml:space="preserve">organisations such as the United Nations. The final achievement identified is that the MDGs have resulted in more young people becoming concerned with the issue of poverty and how to solve it.  </w:t>
      </w:r>
    </w:p>
    <w:p w14:paraId="0A6BEEDB" w14:textId="77777777" w:rsidR="0018472A" w:rsidRPr="00A779DC" w:rsidRDefault="0018472A" w:rsidP="0018472A">
      <w:pPr>
        <w:rPr>
          <w:rFonts w:ascii="Arial" w:hAnsi="Arial"/>
          <w:i/>
          <w:sz w:val="22"/>
          <w:szCs w:val="22"/>
        </w:rPr>
      </w:pPr>
    </w:p>
    <w:p w14:paraId="69B6F1D1" w14:textId="77777777" w:rsidR="0018472A" w:rsidRDefault="0018472A" w:rsidP="0018472A">
      <w:pPr>
        <w:pStyle w:val="Normal1"/>
        <w:spacing w:line="240" w:lineRule="auto"/>
        <w:rPr>
          <w:i/>
          <w:szCs w:val="22"/>
        </w:rPr>
        <w:sectPr w:rsidR="0018472A" w:rsidSect="00B214E2">
          <w:pgSz w:w="16820" w:h="11900" w:orient="landscape"/>
          <w:pgMar w:top="1800" w:right="1440" w:bottom="1800" w:left="1440" w:header="708" w:footer="708" w:gutter="0"/>
          <w:cols w:space="708"/>
          <w:printerSettings r:id="rId8"/>
        </w:sectPr>
      </w:pPr>
      <w:r w:rsidRPr="00A779DC">
        <w:rPr>
          <w:i/>
          <w:color w:val="auto"/>
          <w:szCs w:val="22"/>
        </w:rPr>
        <w:t>The speaker identifies two things that need to be done to improve poverty for the poorest people. The first is to increase the amount of innovation that can reduce child deaths. This will include both new vaccines, better ways</w:t>
      </w:r>
      <w:r w:rsidRPr="009E736A">
        <w:rPr>
          <w:i/>
          <w:szCs w:val="22"/>
        </w:rPr>
        <w:t xml:space="preserve"> to get these to people and then monitoring how helpful these are. The second way is to develop improved technology. He argues that this will result in better food supplies</w:t>
      </w:r>
      <w:r>
        <w:rPr>
          <w:i/>
          <w:szCs w:val="22"/>
        </w:rPr>
        <w:t>. F</w:t>
      </w:r>
      <w:r w:rsidRPr="009E736A">
        <w:rPr>
          <w:i/>
          <w:szCs w:val="22"/>
        </w:rPr>
        <w:t>or example</w:t>
      </w:r>
      <w:r>
        <w:rPr>
          <w:i/>
          <w:szCs w:val="22"/>
        </w:rPr>
        <w:t>,</w:t>
      </w:r>
      <w:r w:rsidRPr="009E736A">
        <w:rPr>
          <w:i/>
          <w:szCs w:val="22"/>
        </w:rPr>
        <w:t xml:space="preserve"> maize that can survive droughts and healthier animals. He also argues that new vaccines can cure diseases such as malaria.</w:t>
      </w:r>
    </w:p>
    <w:p w14:paraId="2A67C9DA" w14:textId="77777777" w:rsidR="0018472A" w:rsidRDefault="0018472A" w:rsidP="0018472A">
      <w:pPr>
        <w:pStyle w:val="Normal1"/>
        <w:spacing w:line="240" w:lineRule="auto"/>
        <w:jc w:val="center"/>
      </w:pPr>
      <w:r>
        <w:lastRenderedPageBreak/>
        <w:t>Formative assessment</w:t>
      </w:r>
    </w:p>
    <w:p w14:paraId="6AB76B63" w14:textId="77777777" w:rsidR="0018472A" w:rsidRDefault="0018472A" w:rsidP="0018472A">
      <w:pPr>
        <w:pStyle w:val="Normal1"/>
        <w:spacing w:line="240" w:lineRule="auto"/>
        <w:jc w:val="center"/>
      </w:pPr>
      <w:r>
        <w:t>Student instructions</w:t>
      </w:r>
    </w:p>
    <w:p w14:paraId="199FA1D7" w14:textId="77777777" w:rsidR="0018472A" w:rsidRDefault="0018472A" w:rsidP="0018472A">
      <w:pPr>
        <w:pStyle w:val="Normal1"/>
        <w:spacing w:line="240" w:lineRule="auto"/>
        <w:jc w:val="center"/>
      </w:pPr>
      <w:r>
        <w:rPr>
          <w:rFonts w:ascii="Times New Roman" w:eastAsia="Times New Roman" w:hAnsi="Times New Roman" w:cs="Times New Roman"/>
          <w:sz w:val="24"/>
        </w:rPr>
        <w:t xml:space="preserve"> </w:t>
      </w:r>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360"/>
      </w:tblGrid>
      <w:tr w:rsidR="0018472A" w14:paraId="6262769A" w14:textId="77777777" w:rsidTr="00DD10A8">
        <w:tc>
          <w:tcPr>
            <w:tcW w:w="9360" w:type="dxa"/>
            <w:shd w:val="clear" w:color="auto" w:fill="D9D9D9"/>
            <w:tcMar>
              <w:top w:w="100" w:type="dxa"/>
              <w:left w:w="100" w:type="dxa"/>
              <w:bottom w:w="100" w:type="dxa"/>
              <w:right w:w="100" w:type="dxa"/>
            </w:tcMar>
          </w:tcPr>
          <w:p w14:paraId="1C1065A9" w14:textId="77777777" w:rsidR="0018472A" w:rsidRPr="00355C80" w:rsidRDefault="0018472A" w:rsidP="00DD10A8">
            <w:pPr>
              <w:pStyle w:val="Normal1"/>
              <w:spacing w:line="240" w:lineRule="auto"/>
              <w:jc w:val="center"/>
              <w:rPr>
                <w:b/>
              </w:rPr>
            </w:pPr>
            <w:r w:rsidRPr="00355C80">
              <w:rPr>
                <w:b/>
              </w:rPr>
              <w:t>Unit standard 22892,</w:t>
            </w:r>
            <w:r>
              <w:rPr>
                <w:b/>
              </w:rPr>
              <w:t xml:space="preserve"> version 4</w:t>
            </w:r>
          </w:p>
          <w:p w14:paraId="3C18D2D8" w14:textId="77777777" w:rsidR="0018472A" w:rsidRDefault="0018472A" w:rsidP="00DD10A8">
            <w:pPr>
              <w:pStyle w:val="Normal1"/>
              <w:spacing w:line="240" w:lineRule="auto"/>
              <w:jc w:val="center"/>
              <w:rPr>
                <w:b/>
              </w:rPr>
            </w:pPr>
            <w:r>
              <w:rPr>
                <w:b/>
              </w:rPr>
              <w:t>Demonstrate understanding of a spoken text and process information in English for an academic purpose</w:t>
            </w:r>
          </w:p>
          <w:p w14:paraId="1F5D8921" w14:textId="77777777" w:rsidR="0018472A" w:rsidRDefault="0018472A" w:rsidP="00DD10A8">
            <w:pPr>
              <w:pStyle w:val="Normal1"/>
              <w:spacing w:line="240" w:lineRule="auto"/>
            </w:pPr>
            <w:r>
              <w:rPr>
                <w:b/>
                <w:shd w:val="clear" w:color="auto" w:fill="D9D9D9"/>
              </w:rPr>
              <w:t>Level 4                                                                                                                         5 credits</w:t>
            </w:r>
          </w:p>
        </w:tc>
      </w:tr>
      <w:tr w:rsidR="0018472A" w14:paraId="0FA608DA" w14:textId="77777777" w:rsidTr="00DD10A8">
        <w:trPr>
          <w:trHeight w:val="680"/>
        </w:trPr>
        <w:tc>
          <w:tcPr>
            <w:tcW w:w="9360" w:type="dxa"/>
            <w:tcMar>
              <w:top w:w="100" w:type="dxa"/>
              <w:left w:w="100" w:type="dxa"/>
              <w:bottom w:w="100" w:type="dxa"/>
              <w:right w:w="100" w:type="dxa"/>
            </w:tcMar>
          </w:tcPr>
          <w:p w14:paraId="766CD3F3" w14:textId="77777777" w:rsidR="0018472A" w:rsidRPr="006E776E" w:rsidRDefault="0018472A" w:rsidP="00DD10A8">
            <w:pPr>
              <w:pStyle w:val="Normal1"/>
              <w:spacing w:line="240" w:lineRule="auto"/>
              <w:rPr>
                <w:color w:val="auto"/>
              </w:rPr>
            </w:pPr>
            <w:r>
              <w:rPr>
                <w:b/>
              </w:rPr>
              <w:t xml:space="preserve">Outcome 1: </w:t>
            </w:r>
            <w:r>
              <w:t xml:space="preserve">Demonstrate </w:t>
            </w:r>
            <w:r w:rsidRPr="007A1AAC">
              <w:rPr>
                <w:color w:val="auto"/>
              </w:rPr>
              <w:t>understanding of a spoken</w:t>
            </w:r>
            <w:r w:rsidRPr="006E776E">
              <w:rPr>
                <w:color w:val="auto"/>
              </w:rPr>
              <w:t xml:space="preserve"> text and process information in</w:t>
            </w:r>
          </w:p>
          <w:p w14:paraId="480C0198" w14:textId="77777777" w:rsidR="0018472A" w:rsidRPr="00A779DC" w:rsidRDefault="0018472A" w:rsidP="00DD10A8">
            <w:pPr>
              <w:pStyle w:val="Normal1"/>
              <w:spacing w:line="240" w:lineRule="auto"/>
            </w:pPr>
            <w:r w:rsidRPr="006E776E">
              <w:rPr>
                <w:color w:val="auto"/>
              </w:rPr>
              <w:t>English for an academic purpose.</w:t>
            </w:r>
          </w:p>
        </w:tc>
      </w:tr>
      <w:tr w:rsidR="0018472A" w14:paraId="41BA79DF" w14:textId="77777777" w:rsidTr="00DD10A8">
        <w:tc>
          <w:tcPr>
            <w:tcW w:w="9360" w:type="dxa"/>
            <w:tcMar>
              <w:top w:w="100" w:type="dxa"/>
              <w:left w:w="100" w:type="dxa"/>
              <w:bottom w:w="100" w:type="dxa"/>
              <w:right w:w="100" w:type="dxa"/>
            </w:tcMar>
          </w:tcPr>
          <w:p w14:paraId="6FAE447F" w14:textId="77777777" w:rsidR="0018472A" w:rsidRDefault="0018472A" w:rsidP="00DD10A8">
            <w:pPr>
              <w:pStyle w:val="Normal1"/>
              <w:spacing w:line="240" w:lineRule="auto"/>
            </w:pPr>
            <w:r>
              <w:rPr>
                <w:b/>
              </w:rPr>
              <w:t xml:space="preserve"> </w:t>
            </w:r>
          </w:p>
          <w:p w14:paraId="0B86A9E9" w14:textId="77777777" w:rsidR="0018472A" w:rsidRDefault="0018472A" w:rsidP="00DD10A8">
            <w:pPr>
              <w:pStyle w:val="Normal1"/>
              <w:spacing w:line="240" w:lineRule="auto"/>
            </w:pPr>
            <w:r>
              <w:t>In this task you will listen to a recording or to someone talking.</w:t>
            </w:r>
          </w:p>
          <w:p w14:paraId="4831072B" w14:textId="77777777" w:rsidR="0018472A" w:rsidRDefault="0018472A" w:rsidP="0018472A">
            <w:pPr>
              <w:pStyle w:val="Normal1"/>
              <w:numPr>
                <w:ilvl w:val="0"/>
                <w:numId w:val="14"/>
              </w:numPr>
              <w:spacing w:line="240" w:lineRule="auto"/>
              <w:ind w:hanging="359"/>
            </w:pPr>
            <w:r>
              <w:t>Before listening to the text, you will be told what the academic purpose of the listening task is.</w:t>
            </w:r>
          </w:p>
          <w:p w14:paraId="1BECC6F4" w14:textId="77777777" w:rsidR="0018472A" w:rsidRDefault="0018472A" w:rsidP="0018472A">
            <w:pPr>
              <w:pStyle w:val="Normal1"/>
              <w:numPr>
                <w:ilvl w:val="0"/>
                <w:numId w:val="14"/>
              </w:numPr>
              <w:spacing w:line="240" w:lineRule="auto"/>
              <w:ind w:hanging="359"/>
            </w:pPr>
            <w:r>
              <w:t>You will be given time to read through the questions.</w:t>
            </w:r>
          </w:p>
          <w:p w14:paraId="6599394F" w14:textId="77777777" w:rsidR="0018472A" w:rsidRDefault="0018472A" w:rsidP="0018472A">
            <w:pPr>
              <w:pStyle w:val="Normal1"/>
              <w:numPr>
                <w:ilvl w:val="0"/>
                <w:numId w:val="14"/>
              </w:numPr>
              <w:spacing w:line="240" w:lineRule="auto"/>
              <w:ind w:hanging="359"/>
            </w:pPr>
            <w:r>
              <w:t>You will hear the text twice.</w:t>
            </w:r>
          </w:p>
          <w:p w14:paraId="42386E28" w14:textId="77777777" w:rsidR="0018472A" w:rsidRDefault="0018472A" w:rsidP="0018472A">
            <w:pPr>
              <w:pStyle w:val="Normal1"/>
              <w:numPr>
                <w:ilvl w:val="0"/>
                <w:numId w:val="14"/>
              </w:numPr>
              <w:spacing w:line="240" w:lineRule="auto"/>
              <w:ind w:hanging="359"/>
            </w:pPr>
            <w:r>
              <w:t>Your responses do not need to be grammatically correct, but any errors you make should not interfere with meaning.</w:t>
            </w:r>
          </w:p>
          <w:p w14:paraId="09E6C1F0" w14:textId="77777777" w:rsidR="0018472A" w:rsidRDefault="0018472A" w:rsidP="0018472A">
            <w:pPr>
              <w:pStyle w:val="Normal1"/>
              <w:numPr>
                <w:ilvl w:val="0"/>
                <w:numId w:val="14"/>
              </w:numPr>
              <w:spacing w:line="240" w:lineRule="auto"/>
              <w:ind w:hanging="359"/>
            </w:pPr>
            <w:r>
              <w:t>You will be given time at the end of the assessment to check your answers.</w:t>
            </w:r>
          </w:p>
          <w:p w14:paraId="74AAB9A6" w14:textId="77777777" w:rsidR="0018472A" w:rsidRDefault="0018472A" w:rsidP="00DD10A8">
            <w:pPr>
              <w:pStyle w:val="Normal1"/>
              <w:spacing w:line="240" w:lineRule="auto"/>
              <w:rPr>
                <w:b/>
              </w:rPr>
            </w:pPr>
            <w:r>
              <w:rPr>
                <w:b/>
              </w:rPr>
              <w:t xml:space="preserve"> </w:t>
            </w:r>
          </w:p>
          <w:p w14:paraId="54A10E9D" w14:textId="77777777" w:rsidR="0018472A" w:rsidRPr="00E22B19" w:rsidRDefault="0018472A" w:rsidP="00DD10A8">
            <w:pPr>
              <w:pStyle w:val="Normal1"/>
              <w:spacing w:line="240" w:lineRule="auto"/>
              <w:rPr>
                <w:szCs w:val="22"/>
              </w:rPr>
            </w:pPr>
            <w:r w:rsidRPr="00E22B19">
              <w:rPr>
                <w:szCs w:val="22"/>
              </w:rPr>
              <w:t>The academic purpose of the task is to discuss the achievements of the Millennium Development Goals and what needs to be done next to improve the lives of the world’s poorest people.</w:t>
            </w:r>
          </w:p>
        </w:tc>
      </w:tr>
    </w:tbl>
    <w:p w14:paraId="29E23BE0" w14:textId="77777777" w:rsidR="0018472A" w:rsidRDefault="0018472A" w:rsidP="0018472A">
      <w:pPr>
        <w:pStyle w:val="Normal1"/>
      </w:pPr>
      <w:r>
        <w:rPr>
          <w:rFonts w:ascii="Times New Roman" w:eastAsia="Times New Roman" w:hAnsi="Times New Roman" w:cs="Times New Roman"/>
          <w:b/>
          <w:sz w:val="24"/>
        </w:rPr>
        <w:t xml:space="preserve"> </w:t>
      </w:r>
    </w:p>
    <w:p w14:paraId="671FCE60" w14:textId="77777777" w:rsidR="0018472A" w:rsidRPr="002D67EE" w:rsidRDefault="0018472A" w:rsidP="0018472A">
      <w:pPr>
        <w:pStyle w:val="Normal1"/>
        <w:spacing w:line="240" w:lineRule="auto"/>
        <w:jc w:val="center"/>
        <w:rPr>
          <w:b/>
        </w:rPr>
      </w:pPr>
      <w:r w:rsidRPr="002D67EE">
        <w:rPr>
          <w:b/>
        </w:rPr>
        <w:t>Student checklist</w:t>
      </w:r>
    </w:p>
    <w:p w14:paraId="4A3D1616" w14:textId="77777777" w:rsidR="0018472A" w:rsidRDefault="0018472A" w:rsidP="0018472A">
      <w:pPr>
        <w:pStyle w:val="Normal1"/>
        <w:spacing w:line="240" w:lineRule="auto"/>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8565"/>
        <w:gridCol w:w="795"/>
      </w:tblGrid>
      <w:tr w:rsidR="0018472A" w14:paraId="153CAA4D" w14:textId="77777777" w:rsidTr="00DD10A8">
        <w:trPr>
          <w:trHeight w:val="574"/>
        </w:trPr>
        <w:tc>
          <w:tcPr>
            <w:tcW w:w="9360" w:type="dxa"/>
            <w:gridSpan w:val="2"/>
            <w:shd w:val="clear" w:color="auto" w:fill="CCCCCC"/>
            <w:tcMar>
              <w:top w:w="100" w:type="dxa"/>
              <w:left w:w="100" w:type="dxa"/>
              <w:bottom w:w="100" w:type="dxa"/>
              <w:right w:w="100" w:type="dxa"/>
            </w:tcMar>
          </w:tcPr>
          <w:p w14:paraId="24852256" w14:textId="77777777" w:rsidR="0018472A" w:rsidRDefault="0018472A" w:rsidP="00DD10A8">
            <w:pPr>
              <w:pStyle w:val="Normal1"/>
              <w:spacing w:line="240" w:lineRule="auto"/>
            </w:pPr>
          </w:p>
          <w:p w14:paraId="2282F6A4" w14:textId="77777777" w:rsidR="0018472A" w:rsidRDefault="0018472A" w:rsidP="00DD10A8">
            <w:pPr>
              <w:pStyle w:val="Normal1"/>
              <w:spacing w:line="240" w:lineRule="auto"/>
            </w:pPr>
            <w:r>
              <w:t>In this assessment task you will need to show that you can do the following:</w:t>
            </w:r>
          </w:p>
        </w:tc>
      </w:tr>
      <w:tr w:rsidR="0018472A" w14:paraId="3AB75311" w14:textId="77777777" w:rsidTr="00DD10A8">
        <w:trPr>
          <w:trHeight w:val="375"/>
        </w:trPr>
        <w:tc>
          <w:tcPr>
            <w:tcW w:w="8565" w:type="dxa"/>
            <w:tcMar>
              <w:top w:w="100" w:type="dxa"/>
              <w:left w:w="100" w:type="dxa"/>
              <w:bottom w:w="100" w:type="dxa"/>
              <w:right w:w="100" w:type="dxa"/>
            </w:tcMar>
          </w:tcPr>
          <w:p w14:paraId="535E12B4" w14:textId="77777777" w:rsidR="0018472A" w:rsidRDefault="0018472A" w:rsidP="00DD10A8">
            <w:pPr>
              <w:pStyle w:val="Normal1"/>
              <w:spacing w:line="240" w:lineRule="auto"/>
            </w:pPr>
            <w:r w:rsidRPr="461F21F0">
              <w:rPr>
                <w:szCs w:val="22"/>
                <w:lang w:eastAsia="en-US"/>
              </w:rPr>
              <w:t>Identify key information in the text and decide how relevant it is to the academic purpose.</w:t>
            </w:r>
          </w:p>
        </w:tc>
        <w:tc>
          <w:tcPr>
            <w:tcW w:w="795" w:type="dxa"/>
            <w:tcMar>
              <w:top w:w="100" w:type="dxa"/>
              <w:left w:w="100" w:type="dxa"/>
              <w:bottom w:w="100" w:type="dxa"/>
              <w:right w:w="100" w:type="dxa"/>
            </w:tcMar>
          </w:tcPr>
          <w:p w14:paraId="5B006F36" w14:textId="77777777" w:rsidR="0018472A" w:rsidRDefault="0018472A" w:rsidP="00DD10A8">
            <w:pPr>
              <w:pStyle w:val="Normal1"/>
              <w:spacing w:line="240" w:lineRule="auto"/>
              <w:jc w:val="center"/>
            </w:pPr>
            <w:r>
              <w:t xml:space="preserve"> 1.1 </w:t>
            </w:r>
          </w:p>
        </w:tc>
      </w:tr>
      <w:tr w:rsidR="0018472A" w14:paraId="1A22522D" w14:textId="77777777" w:rsidTr="00DD10A8">
        <w:tc>
          <w:tcPr>
            <w:tcW w:w="8565" w:type="dxa"/>
            <w:tcMar>
              <w:top w:w="100" w:type="dxa"/>
              <w:left w:w="100" w:type="dxa"/>
              <w:bottom w:w="100" w:type="dxa"/>
              <w:right w:w="100" w:type="dxa"/>
            </w:tcMar>
          </w:tcPr>
          <w:p w14:paraId="25FA94F6" w14:textId="77777777" w:rsidR="0018472A" w:rsidRDefault="0018472A" w:rsidP="00DD10A8">
            <w:pPr>
              <w:pStyle w:val="Normal1"/>
              <w:spacing w:line="240" w:lineRule="auto"/>
            </w:pPr>
            <w:r w:rsidRPr="461F21F0">
              <w:rPr>
                <w:szCs w:val="22"/>
                <w:lang w:eastAsia="en-US"/>
              </w:rPr>
              <w:t>Analyse detailed and/or supporting information and decide how relevant it is to the key information.</w:t>
            </w:r>
          </w:p>
        </w:tc>
        <w:tc>
          <w:tcPr>
            <w:tcW w:w="795" w:type="dxa"/>
            <w:tcMar>
              <w:top w:w="100" w:type="dxa"/>
              <w:left w:w="100" w:type="dxa"/>
              <w:bottom w:w="100" w:type="dxa"/>
              <w:right w:w="100" w:type="dxa"/>
            </w:tcMar>
          </w:tcPr>
          <w:p w14:paraId="1931566B" w14:textId="77777777" w:rsidR="0018472A" w:rsidRDefault="0018472A" w:rsidP="00DD10A8">
            <w:pPr>
              <w:pStyle w:val="Normal1"/>
              <w:spacing w:line="240" w:lineRule="auto"/>
              <w:jc w:val="center"/>
            </w:pPr>
            <w:r>
              <w:t xml:space="preserve"> </w:t>
            </w:r>
          </w:p>
          <w:p w14:paraId="14CD116D" w14:textId="77777777" w:rsidR="0018472A" w:rsidRDefault="0018472A" w:rsidP="00DD10A8">
            <w:pPr>
              <w:pStyle w:val="Normal1"/>
              <w:spacing w:line="240" w:lineRule="auto"/>
              <w:jc w:val="center"/>
            </w:pPr>
            <w:r>
              <w:t xml:space="preserve">1.2 </w:t>
            </w:r>
          </w:p>
        </w:tc>
      </w:tr>
      <w:tr w:rsidR="0018472A" w14:paraId="63F78A3B" w14:textId="77777777" w:rsidTr="00DD10A8">
        <w:tc>
          <w:tcPr>
            <w:tcW w:w="8565" w:type="dxa"/>
            <w:tcMar>
              <w:top w:w="100" w:type="dxa"/>
              <w:left w:w="100" w:type="dxa"/>
              <w:bottom w:w="100" w:type="dxa"/>
              <w:right w:w="100" w:type="dxa"/>
            </w:tcMar>
          </w:tcPr>
          <w:p w14:paraId="31B73814" w14:textId="77777777" w:rsidR="0018472A" w:rsidRPr="00402304" w:rsidRDefault="0018472A" w:rsidP="00DD10A8">
            <w:pPr>
              <w:pStyle w:val="BodyText"/>
              <w:spacing w:after="0"/>
              <w:rPr>
                <w:rFonts w:ascii="Arial" w:hAnsi="Arial" w:cs="Arial"/>
                <w:sz w:val="22"/>
                <w:szCs w:val="22"/>
                <w:lang w:eastAsia="en-US"/>
              </w:rPr>
            </w:pPr>
            <w:r w:rsidRPr="461F21F0">
              <w:rPr>
                <w:rFonts w:ascii="Arial" w:hAnsi="Arial" w:cs="Arial"/>
                <w:sz w:val="22"/>
                <w:szCs w:val="22"/>
                <w:lang w:eastAsia="en-US"/>
              </w:rPr>
              <w:t xml:space="preserve">Process and synthesise the information in a form that is relevant to the academic purpose. This could be: </w:t>
            </w:r>
          </w:p>
          <w:p w14:paraId="5CEF25CA" w14:textId="77777777" w:rsidR="0018472A" w:rsidRPr="00402304" w:rsidRDefault="0018472A" w:rsidP="0018472A">
            <w:pPr>
              <w:pStyle w:val="BodyText"/>
              <w:numPr>
                <w:ilvl w:val="0"/>
                <w:numId w:val="15"/>
              </w:numPr>
              <w:spacing w:after="0"/>
              <w:rPr>
                <w:rFonts w:ascii="Arial" w:hAnsi="Arial" w:cs="Arial"/>
                <w:sz w:val="22"/>
                <w:szCs w:val="22"/>
                <w:lang w:eastAsia="en-US"/>
              </w:rPr>
            </w:pPr>
            <w:r>
              <w:rPr>
                <w:rFonts w:ascii="Arial" w:hAnsi="Arial" w:cs="Arial"/>
                <w:sz w:val="22"/>
                <w:szCs w:val="22"/>
                <w:lang w:eastAsia="en-US"/>
              </w:rPr>
              <w:t xml:space="preserve">rephrasing i.e. </w:t>
            </w:r>
            <w:r w:rsidRPr="461F21F0">
              <w:rPr>
                <w:rFonts w:ascii="Arial" w:hAnsi="Arial" w:cs="Arial"/>
                <w:sz w:val="22"/>
                <w:szCs w:val="22"/>
                <w:lang w:eastAsia="en-US"/>
              </w:rPr>
              <w:t>put what you have heard in a different way.</w:t>
            </w:r>
          </w:p>
          <w:p w14:paraId="5D899E02" w14:textId="77777777" w:rsidR="0018472A" w:rsidRPr="00402304" w:rsidRDefault="0018472A" w:rsidP="0018472A">
            <w:pPr>
              <w:pStyle w:val="BodyText"/>
              <w:numPr>
                <w:ilvl w:val="0"/>
                <w:numId w:val="15"/>
              </w:numPr>
              <w:spacing w:after="0"/>
              <w:rPr>
                <w:rFonts w:ascii="Arial" w:hAnsi="Arial" w:cs="Arial"/>
                <w:sz w:val="22"/>
                <w:szCs w:val="22"/>
                <w:lang w:eastAsia="en-US"/>
              </w:rPr>
            </w:pPr>
            <w:r>
              <w:rPr>
                <w:rFonts w:ascii="Arial" w:hAnsi="Arial" w:cs="Arial"/>
                <w:sz w:val="22"/>
                <w:szCs w:val="22"/>
                <w:lang w:eastAsia="en-US"/>
              </w:rPr>
              <w:t xml:space="preserve">paraphrasing i.e. </w:t>
            </w:r>
            <w:r w:rsidRPr="461F21F0">
              <w:rPr>
                <w:rFonts w:ascii="Arial" w:hAnsi="Arial" w:cs="Arial"/>
                <w:sz w:val="22"/>
                <w:szCs w:val="22"/>
                <w:lang w:eastAsia="en-US"/>
              </w:rPr>
              <w:t>keep the meaning of what you have heard but put it in your own words.</w:t>
            </w:r>
          </w:p>
          <w:p w14:paraId="037F9496" w14:textId="77777777" w:rsidR="0018472A" w:rsidRPr="00402304" w:rsidRDefault="0018472A" w:rsidP="0018472A">
            <w:pPr>
              <w:pStyle w:val="BodyText"/>
              <w:numPr>
                <w:ilvl w:val="0"/>
                <w:numId w:val="15"/>
              </w:numPr>
              <w:spacing w:after="0"/>
              <w:rPr>
                <w:rFonts w:ascii="Arial" w:hAnsi="Arial" w:cs="Arial"/>
                <w:sz w:val="22"/>
                <w:szCs w:val="22"/>
                <w:lang w:eastAsia="en-US"/>
              </w:rPr>
            </w:pPr>
            <w:r>
              <w:rPr>
                <w:rFonts w:ascii="Arial" w:hAnsi="Arial" w:cs="Arial"/>
                <w:sz w:val="22"/>
                <w:szCs w:val="22"/>
                <w:lang w:eastAsia="en-US"/>
              </w:rPr>
              <w:t xml:space="preserve">summarising i.e. </w:t>
            </w:r>
            <w:r w:rsidRPr="461F21F0">
              <w:rPr>
                <w:rFonts w:ascii="Arial" w:hAnsi="Arial" w:cs="Arial"/>
                <w:sz w:val="22"/>
                <w:szCs w:val="22"/>
                <w:lang w:eastAsia="en-US"/>
              </w:rPr>
              <w:t>write the main ideas only of what you have heard</w:t>
            </w:r>
          </w:p>
          <w:p w14:paraId="5073FA82" w14:textId="77777777" w:rsidR="0018472A" w:rsidRDefault="0018472A" w:rsidP="0018472A">
            <w:pPr>
              <w:pStyle w:val="BodyText"/>
              <w:numPr>
                <w:ilvl w:val="0"/>
                <w:numId w:val="15"/>
              </w:numPr>
              <w:spacing w:after="0"/>
              <w:rPr>
                <w:rFonts w:ascii="Arial" w:hAnsi="Arial" w:cs="Arial"/>
                <w:sz w:val="22"/>
                <w:szCs w:val="22"/>
                <w:lang w:eastAsia="en-US"/>
              </w:rPr>
            </w:pPr>
            <w:r w:rsidRPr="461F21F0">
              <w:rPr>
                <w:rFonts w:ascii="Arial" w:hAnsi="Arial" w:cs="Arial"/>
                <w:sz w:val="22"/>
                <w:szCs w:val="22"/>
                <w:lang w:eastAsia="en-US"/>
              </w:rPr>
              <w:t>outlining i.</w:t>
            </w:r>
            <w:r>
              <w:rPr>
                <w:rFonts w:ascii="Arial" w:hAnsi="Arial" w:cs="Arial"/>
                <w:sz w:val="22"/>
                <w:szCs w:val="22"/>
                <w:lang w:eastAsia="en-US"/>
              </w:rPr>
              <w:t xml:space="preserve">e. </w:t>
            </w:r>
            <w:r w:rsidRPr="461F21F0">
              <w:rPr>
                <w:rFonts w:ascii="Arial" w:hAnsi="Arial" w:cs="Arial"/>
                <w:sz w:val="22"/>
                <w:szCs w:val="22"/>
                <w:lang w:eastAsia="en-US"/>
              </w:rPr>
              <w:t>list the main points</w:t>
            </w:r>
          </w:p>
          <w:p w14:paraId="0C5E3A07" w14:textId="77777777" w:rsidR="0018472A" w:rsidRPr="006E776E" w:rsidRDefault="0018472A" w:rsidP="0018472A">
            <w:pPr>
              <w:pStyle w:val="BodyText"/>
              <w:numPr>
                <w:ilvl w:val="0"/>
                <w:numId w:val="15"/>
              </w:numPr>
              <w:spacing w:after="0"/>
              <w:rPr>
                <w:rFonts w:ascii="Arial" w:hAnsi="Arial" w:cs="Arial"/>
                <w:sz w:val="22"/>
                <w:szCs w:val="22"/>
                <w:lang w:eastAsia="en-US"/>
              </w:rPr>
            </w:pPr>
            <w:r w:rsidRPr="00151D22">
              <w:rPr>
                <w:rFonts w:ascii="Arial" w:hAnsi="Arial" w:cs="Arial"/>
                <w:sz w:val="22"/>
                <w:szCs w:val="22"/>
                <w:lang w:eastAsia="en-US"/>
              </w:rPr>
              <w:t>tabulating i.e. arrange the information in a systematic form such as in a table, bullet points</w:t>
            </w:r>
            <w:r>
              <w:t xml:space="preserve">. </w:t>
            </w:r>
          </w:p>
        </w:tc>
        <w:tc>
          <w:tcPr>
            <w:tcW w:w="795" w:type="dxa"/>
            <w:tcMar>
              <w:top w:w="100" w:type="dxa"/>
              <w:left w:w="100" w:type="dxa"/>
              <w:bottom w:w="100" w:type="dxa"/>
              <w:right w:w="100" w:type="dxa"/>
            </w:tcMar>
          </w:tcPr>
          <w:p w14:paraId="15E4C822" w14:textId="77777777" w:rsidR="0018472A" w:rsidRDefault="0018472A" w:rsidP="00DD10A8">
            <w:pPr>
              <w:pStyle w:val="Normal1"/>
              <w:spacing w:line="240" w:lineRule="auto"/>
              <w:jc w:val="center"/>
            </w:pPr>
          </w:p>
          <w:p w14:paraId="04DE6C90" w14:textId="77777777" w:rsidR="0018472A" w:rsidRDefault="0018472A" w:rsidP="00DD10A8">
            <w:pPr>
              <w:pStyle w:val="Normal1"/>
              <w:spacing w:line="240" w:lineRule="auto"/>
              <w:jc w:val="center"/>
            </w:pPr>
            <w:r>
              <w:t>1.3</w:t>
            </w:r>
          </w:p>
        </w:tc>
      </w:tr>
    </w:tbl>
    <w:p w14:paraId="2A7EE2EF" w14:textId="77777777" w:rsidR="0018472A" w:rsidRDefault="0018472A" w:rsidP="0018472A">
      <w:pPr>
        <w:spacing w:after="160" w:line="259" w:lineRule="auto"/>
        <w:jc w:val="center"/>
        <w:rPr>
          <w:rFonts w:ascii="Arial" w:hAnsi="Arial"/>
          <w:b/>
          <w:bCs/>
          <w:sz w:val="22"/>
          <w:szCs w:val="22"/>
        </w:rPr>
        <w:sectPr w:rsidR="0018472A" w:rsidSect="00F5609A">
          <w:pgSz w:w="12240" w:h="15840"/>
          <w:pgMar w:top="1134" w:right="1440" w:bottom="1440" w:left="1440" w:header="720" w:footer="720" w:gutter="0"/>
          <w:cols w:space="720"/>
        </w:sectPr>
      </w:pPr>
      <w:bookmarkStart w:id="11" w:name="h.swuh3z2gcom" w:colFirst="0" w:colLast="0"/>
      <w:bookmarkEnd w:id="11"/>
    </w:p>
    <w:p w14:paraId="60D4BB12" w14:textId="77777777" w:rsidR="0018472A" w:rsidRDefault="0018472A" w:rsidP="0018472A">
      <w:pPr>
        <w:spacing w:after="160" w:line="259" w:lineRule="auto"/>
        <w:jc w:val="center"/>
        <w:rPr>
          <w:rFonts w:ascii="Arial" w:hAnsi="Arial"/>
          <w:b/>
          <w:bCs/>
          <w:sz w:val="22"/>
          <w:szCs w:val="22"/>
        </w:rPr>
      </w:pPr>
    </w:p>
    <w:p w14:paraId="5C198FFB" w14:textId="77777777" w:rsidR="0018472A" w:rsidRPr="00566D0F" w:rsidRDefault="0018472A" w:rsidP="0018472A">
      <w:pPr>
        <w:spacing w:after="160" w:line="259" w:lineRule="auto"/>
        <w:jc w:val="center"/>
        <w:rPr>
          <w:rFonts w:ascii="Arial" w:hAnsi="Arial"/>
          <w:b/>
          <w:bCs/>
          <w:sz w:val="22"/>
          <w:szCs w:val="22"/>
        </w:rPr>
      </w:pPr>
      <w:r w:rsidRPr="00566D0F">
        <w:rPr>
          <w:rFonts w:ascii="Arial" w:hAnsi="Arial"/>
          <w:b/>
          <w:bCs/>
          <w:sz w:val="22"/>
          <w:szCs w:val="22"/>
        </w:rPr>
        <w:t>Assessment task</w:t>
      </w:r>
    </w:p>
    <w:p w14:paraId="5BB58658" w14:textId="77777777" w:rsidR="0018472A" w:rsidRPr="00566D0F" w:rsidRDefault="0018472A" w:rsidP="0018472A">
      <w:pPr>
        <w:rPr>
          <w:rFonts w:ascii="Arial" w:hAnsi="Arial"/>
          <w:sz w:val="22"/>
          <w:szCs w:val="22"/>
        </w:rPr>
      </w:pPr>
    </w:p>
    <w:p w14:paraId="5DEFC8F7" w14:textId="77777777" w:rsidR="0018472A" w:rsidRPr="00566D0F" w:rsidRDefault="0018472A" w:rsidP="0018472A">
      <w:pPr>
        <w:rPr>
          <w:rFonts w:ascii="Arial" w:hAnsi="Arial"/>
          <w:sz w:val="22"/>
          <w:szCs w:val="22"/>
        </w:rPr>
      </w:pPr>
      <w:r w:rsidRPr="00566D0F">
        <w:rPr>
          <w:rFonts w:ascii="Arial" w:hAnsi="Arial"/>
          <w:sz w:val="22"/>
          <w:szCs w:val="22"/>
        </w:rPr>
        <w:t>Name ………………………………………</w:t>
      </w:r>
      <w:r>
        <w:rPr>
          <w:rFonts w:ascii="Arial" w:hAnsi="Arial"/>
          <w:sz w:val="22"/>
          <w:szCs w:val="22"/>
        </w:rPr>
        <w:t>……………….</w:t>
      </w:r>
      <w:r w:rsidRPr="00566D0F">
        <w:rPr>
          <w:rFonts w:ascii="Arial" w:hAnsi="Arial"/>
          <w:sz w:val="22"/>
          <w:szCs w:val="22"/>
        </w:rPr>
        <w:tab/>
        <w:t xml:space="preserve">     </w:t>
      </w:r>
      <w:r w:rsidRPr="00566D0F">
        <w:rPr>
          <w:rFonts w:ascii="Arial" w:hAnsi="Arial"/>
          <w:sz w:val="22"/>
          <w:szCs w:val="22"/>
        </w:rPr>
        <w:tab/>
        <w:t xml:space="preserve">       </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Pr="00566D0F">
        <w:rPr>
          <w:rFonts w:ascii="Arial" w:hAnsi="Arial"/>
          <w:sz w:val="22"/>
          <w:szCs w:val="22"/>
        </w:rPr>
        <w:t>Date……………….…………………</w:t>
      </w:r>
    </w:p>
    <w:p w14:paraId="52FD9441" w14:textId="77777777" w:rsidR="0018472A" w:rsidRPr="00566D0F" w:rsidRDefault="0018472A" w:rsidP="0018472A">
      <w:pPr>
        <w:pStyle w:val="Heading2"/>
        <w:widowControl w:val="0"/>
        <w:tabs>
          <w:tab w:val="right" w:pos="106"/>
          <w:tab w:val="left" w:pos="320"/>
        </w:tabs>
        <w:autoSpaceDE w:val="0"/>
        <w:autoSpaceDN w:val="0"/>
        <w:adjustRightInd w:val="0"/>
        <w:spacing w:before="0"/>
        <w:rPr>
          <w:rFonts w:ascii="Arial" w:hAnsi="Arial"/>
          <w:color w:val="auto"/>
          <w:sz w:val="22"/>
          <w:szCs w:val="22"/>
        </w:rPr>
      </w:pPr>
    </w:p>
    <w:p w14:paraId="652D6A5C" w14:textId="77777777" w:rsidR="0018472A" w:rsidRPr="00566D0F" w:rsidRDefault="0018472A" w:rsidP="0018472A">
      <w:pPr>
        <w:pStyle w:val="Heading2"/>
        <w:widowControl w:val="0"/>
        <w:tabs>
          <w:tab w:val="right" w:pos="106"/>
          <w:tab w:val="left" w:pos="320"/>
        </w:tabs>
        <w:autoSpaceDE w:val="0"/>
        <w:autoSpaceDN w:val="0"/>
        <w:adjustRightInd w:val="0"/>
        <w:spacing w:before="0"/>
        <w:rPr>
          <w:rFonts w:ascii="Arial" w:hAnsi="Arial"/>
          <w:color w:val="FF0000"/>
          <w:sz w:val="22"/>
          <w:szCs w:val="22"/>
        </w:rPr>
      </w:pPr>
      <w:r w:rsidRPr="00566D0F">
        <w:rPr>
          <w:rFonts w:ascii="Arial" w:hAnsi="Arial"/>
          <w:color w:val="auto"/>
          <w:sz w:val="22"/>
          <w:szCs w:val="22"/>
        </w:rPr>
        <w:t xml:space="preserve">Key information in the text is identified to determine its relevance to the academic purpose (1.1)  </w:t>
      </w:r>
    </w:p>
    <w:p w14:paraId="1A564914" w14:textId="77777777" w:rsidR="0018472A" w:rsidRPr="00566D0F" w:rsidRDefault="0018472A" w:rsidP="0018472A">
      <w:pPr>
        <w:pStyle w:val="Heading2"/>
        <w:spacing w:before="0"/>
        <w:rPr>
          <w:rFonts w:ascii="Arial" w:hAnsi="Arial"/>
          <w:color w:val="FF0000"/>
          <w:sz w:val="22"/>
          <w:szCs w:val="22"/>
        </w:rPr>
      </w:pPr>
    </w:p>
    <w:p w14:paraId="7B3E4F31" w14:textId="77777777" w:rsidR="0018472A" w:rsidRPr="00566D0F" w:rsidRDefault="0018472A" w:rsidP="0018472A">
      <w:pPr>
        <w:pStyle w:val="Heading2"/>
        <w:spacing w:before="0"/>
        <w:rPr>
          <w:rFonts w:ascii="Arial" w:hAnsi="Arial"/>
          <w:color w:val="auto"/>
          <w:sz w:val="22"/>
          <w:szCs w:val="22"/>
        </w:rPr>
      </w:pPr>
      <w:r w:rsidRPr="00566D0F">
        <w:rPr>
          <w:rFonts w:ascii="Arial" w:hAnsi="Arial"/>
          <w:color w:val="auto"/>
          <w:sz w:val="22"/>
          <w:szCs w:val="22"/>
        </w:rPr>
        <w:t>Question</w:t>
      </w:r>
      <w:r>
        <w:rPr>
          <w:rFonts w:ascii="Arial" w:hAnsi="Arial"/>
          <w:color w:val="auto"/>
          <w:sz w:val="22"/>
          <w:szCs w:val="22"/>
        </w:rPr>
        <w:t xml:space="preserve"> 1</w:t>
      </w:r>
    </w:p>
    <w:p w14:paraId="2070FD38" w14:textId="77777777" w:rsidR="0018472A" w:rsidRPr="00566D0F" w:rsidRDefault="0018472A" w:rsidP="0018472A">
      <w:pPr>
        <w:rPr>
          <w:rFonts w:ascii="Arial" w:hAnsi="Arial"/>
          <w:sz w:val="22"/>
          <w:szCs w:val="22"/>
        </w:rPr>
      </w:pPr>
    </w:p>
    <w:p w14:paraId="29AF0EE8" w14:textId="77777777" w:rsidR="0018472A" w:rsidRPr="00566D0F" w:rsidRDefault="0018472A" w:rsidP="0018472A">
      <w:pPr>
        <w:widowControl w:val="0"/>
        <w:autoSpaceDE w:val="0"/>
        <w:autoSpaceDN w:val="0"/>
        <w:adjustRightInd w:val="0"/>
        <w:spacing w:line="276" w:lineRule="auto"/>
        <w:rPr>
          <w:rFonts w:ascii="Arial" w:hAnsi="Arial" w:cs="Arial"/>
          <w:sz w:val="22"/>
          <w:szCs w:val="22"/>
        </w:rPr>
      </w:pPr>
      <w:r w:rsidRPr="00566D0F">
        <w:rPr>
          <w:rFonts w:ascii="Arial" w:hAnsi="Arial"/>
          <w:sz w:val="22"/>
          <w:szCs w:val="22"/>
        </w:rPr>
        <w:t xml:space="preserve">Use the refill paper provided to make notes </w:t>
      </w:r>
      <w:r w:rsidRPr="00566D0F">
        <w:rPr>
          <w:rFonts w:ascii="Arial" w:hAnsi="Arial" w:cs="Arial"/>
          <w:sz w:val="22"/>
          <w:szCs w:val="22"/>
        </w:rPr>
        <w:t>to help you answer the following research questions:</w:t>
      </w:r>
    </w:p>
    <w:p w14:paraId="3BDBB1A6" w14:textId="77777777" w:rsidR="0018472A" w:rsidRPr="00566D0F" w:rsidRDefault="0018472A" w:rsidP="0018472A">
      <w:pPr>
        <w:rPr>
          <w:rFonts w:ascii="Arial" w:hAnsi="Arial" w:cs="Arial"/>
          <w:i/>
          <w:iCs/>
          <w:sz w:val="22"/>
          <w:szCs w:val="22"/>
        </w:rPr>
      </w:pPr>
    </w:p>
    <w:p w14:paraId="763AFF33" w14:textId="77777777" w:rsidR="0018472A" w:rsidRPr="007B14E0" w:rsidRDefault="0018472A" w:rsidP="0018472A">
      <w:pPr>
        <w:pStyle w:val="ListParagraph"/>
        <w:numPr>
          <w:ilvl w:val="0"/>
          <w:numId w:val="16"/>
        </w:numPr>
        <w:rPr>
          <w:rFonts w:cs="Arial"/>
          <w:i/>
          <w:iCs/>
          <w:sz w:val="22"/>
          <w:szCs w:val="22"/>
        </w:rPr>
      </w:pPr>
      <w:r w:rsidRPr="007B14E0">
        <w:rPr>
          <w:sz w:val="22"/>
          <w:szCs w:val="22"/>
        </w:rPr>
        <w:t>According to the speaker what are the achievements of the Millennium Development Goals?</w:t>
      </w:r>
    </w:p>
    <w:p w14:paraId="505D35D2" w14:textId="77777777" w:rsidR="0018472A" w:rsidRPr="007B14E0" w:rsidRDefault="0018472A" w:rsidP="0018472A">
      <w:pPr>
        <w:pStyle w:val="ListParagraph"/>
        <w:numPr>
          <w:ilvl w:val="0"/>
          <w:numId w:val="16"/>
        </w:numPr>
        <w:rPr>
          <w:sz w:val="22"/>
          <w:szCs w:val="22"/>
        </w:rPr>
      </w:pPr>
      <w:r w:rsidRPr="007B14E0">
        <w:rPr>
          <w:sz w:val="22"/>
          <w:szCs w:val="22"/>
        </w:rPr>
        <w:t>According to the speaker what needs to be done next to improve the lives of the world’s poorest people?</w:t>
      </w:r>
    </w:p>
    <w:p w14:paraId="22E6A184" w14:textId="77777777" w:rsidR="0018472A" w:rsidRPr="00566D0F" w:rsidRDefault="0018472A" w:rsidP="0018472A">
      <w:pPr>
        <w:rPr>
          <w:rFonts w:ascii="Arial" w:hAnsi="Arial"/>
          <w:sz w:val="22"/>
          <w:szCs w:val="22"/>
        </w:rPr>
      </w:pPr>
    </w:p>
    <w:p w14:paraId="04CF11D5" w14:textId="77777777" w:rsidR="0018472A" w:rsidRPr="00566D0F" w:rsidRDefault="0018472A" w:rsidP="0018472A">
      <w:pPr>
        <w:rPr>
          <w:rFonts w:ascii="Arial" w:hAnsi="Arial"/>
          <w:b/>
          <w:sz w:val="22"/>
          <w:szCs w:val="22"/>
        </w:rPr>
      </w:pPr>
      <w:r>
        <w:rPr>
          <w:rFonts w:ascii="Arial" w:hAnsi="Arial"/>
          <w:b/>
          <w:sz w:val="22"/>
          <w:szCs w:val="22"/>
        </w:rPr>
        <w:t>Question 2</w:t>
      </w:r>
    </w:p>
    <w:p w14:paraId="16EBD9CB" w14:textId="77777777" w:rsidR="0018472A" w:rsidRPr="00566D0F" w:rsidRDefault="0018472A" w:rsidP="0018472A">
      <w:pPr>
        <w:rPr>
          <w:rFonts w:ascii="Arial" w:hAnsi="Arial"/>
          <w:b/>
          <w:sz w:val="22"/>
          <w:szCs w:val="22"/>
        </w:rPr>
      </w:pPr>
    </w:p>
    <w:tbl>
      <w:tblPr>
        <w:tblStyle w:val="TableGrid"/>
        <w:tblW w:w="12900" w:type="dxa"/>
        <w:tblInd w:w="108" w:type="dxa"/>
        <w:tblLook w:val="04A0" w:firstRow="1" w:lastRow="0" w:firstColumn="1" w:lastColumn="0" w:noHBand="0" w:noVBand="1"/>
      </w:tblPr>
      <w:tblGrid>
        <w:gridCol w:w="12900"/>
      </w:tblGrid>
      <w:tr w:rsidR="0018472A" w:rsidRPr="00566D0F" w14:paraId="779A33FE" w14:textId="77777777" w:rsidTr="0018472A">
        <w:tc>
          <w:tcPr>
            <w:tcW w:w="12900" w:type="dxa"/>
            <w:shd w:val="clear" w:color="auto" w:fill="D9D9D9" w:themeFill="background1" w:themeFillShade="D9"/>
          </w:tcPr>
          <w:p w14:paraId="710F0A2C" w14:textId="77777777" w:rsidR="0018472A" w:rsidRPr="00566D0F" w:rsidRDefault="0018472A" w:rsidP="00DD10A8">
            <w:pPr>
              <w:rPr>
                <w:rFonts w:ascii="Arial" w:hAnsi="Arial"/>
                <w:b/>
                <w:sz w:val="22"/>
                <w:szCs w:val="22"/>
              </w:rPr>
            </w:pPr>
          </w:p>
          <w:p w14:paraId="69063A7C" w14:textId="77777777" w:rsidR="0018472A" w:rsidRPr="009C2636" w:rsidRDefault="0018472A" w:rsidP="00DD10A8">
            <w:pPr>
              <w:rPr>
                <w:rFonts w:ascii="Arial" w:hAnsi="Arial"/>
                <w:color w:val="FF0000"/>
                <w:sz w:val="22"/>
                <w:szCs w:val="22"/>
              </w:rPr>
            </w:pPr>
            <w:r w:rsidRPr="00566D0F">
              <w:rPr>
                <w:rFonts w:ascii="Arial" w:hAnsi="Arial"/>
                <w:sz w:val="22"/>
                <w:szCs w:val="22"/>
              </w:rPr>
              <w:t xml:space="preserve">In the space below identify 4 main points that provide key information to help you to answer </w:t>
            </w:r>
            <w:r w:rsidRPr="006E776E">
              <w:rPr>
                <w:rFonts w:ascii="Arial" w:hAnsi="Arial"/>
                <w:sz w:val="22"/>
                <w:szCs w:val="22"/>
              </w:rPr>
              <w:t>the research question: What</w:t>
            </w:r>
            <w:r w:rsidRPr="007B14E0">
              <w:rPr>
                <w:rFonts w:ascii="Arial" w:hAnsi="Arial"/>
                <w:sz w:val="22"/>
                <w:szCs w:val="22"/>
              </w:rPr>
              <w:t xml:space="preserve"> are the achievements of the Millennium Development Goals?</w:t>
            </w:r>
            <w:r>
              <w:rPr>
                <w:rFonts w:ascii="Arial" w:hAnsi="Arial"/>
                <w:sz w:val="22"/>
                <w:szCs w:val="22"/>
              </w:rPr>
              <w:t xml:space="preserve"> </w:t>
            </w:r>
          </w:p>
          <w:p w14:paraId="2EFE94AB" w14:textId="77777777" w:rsidR="0018472A" w:rsidRPr="00566D0F" w:rsidRDefault="0018472A" w:rsidP="00DD10A8">
            <w:pPr>
              <w:rPr>
                <w:rFonts w:ascii="Arial" w:hAnsi="Arial"/>
                <w:b/>
                <w:sz w:val="22"/>
                <w:szCs w:val="22"/>
              </w:rPr>
            </w:pPr>
          </w:p>
        </w:tc>
      </w:tr>
      <w:tr w:rsidR="0018472A" w:rsidRPr="00566D0F" w14:paraId="0FB7D663" w14:textId="77777777" w:rsidTr="0018472A">
        <w:tc>
          <w:tcPr>
            <w:tcW w:w="12900" w:type="dxa"/>
          </w:tcPr>
          <w:p w14:paraId="71C9893D" w14:textId="77777777" w:rsidR="0018472A" w:rsidRPr="00566D0F" w:rsidRDefault="0018472A" w:rsidP="00DD10A8">
            <w:pPr>
              <w:rPr>
                <w:rFonts w:ascii="Arial" w:hAnsi="Arial"/>
                <w:b/>
                <w:sz w:val="22"/>
                <w:szCs w:val="22"/>
              </w:rPr>
            </w:pPr>
          </w:p>
          <w:p w14:paraId="5BA2CDA3" w14:textId="77777777" w:rsidR="0018472A" w:rsidRPr="00566D0F" w:rsidRDefault="0018472A" w:rsidP="00DD10A8">
            <w:pPr>
              <w:rPr>
                <w:rFonts w:ascii="Arial" w:hAnsi="Arial"/>
                <w:b/>
                <w:sz w:val="22"/>
                <w:szCs w:val="22"/>
              </w:rPr>
            </w:pPr>
            <w:r w:rsidRPr="00566D0F">
              <w:rPr>
                <w:rFonts w:ascii="Arial" w:hAnsi="Arial"/>
                <w:b/>
                <w:sz w:val="22"/>
                <w:szCs w:val="22"/>
              </w:rPr>
              <w:t>1.</w:t>
            </w:r>
          </w:p>
        </w:tc>
      </w:tr>
      <w:tr w:rsidR="0018472A" w:rsidRPr="00566D0F" w14:paraId="7D2E484B" w14:textId="77777777" w:rsidTr="0018472A">
        <w:tc>
          <w:tcPr>
            <w:tcW w:w="12900" w:type="dxa"/>
          </w:tcPr>
          <w:p w14:paraId="1AA84439" w14:textId="77777777" w:rsidR="0018472A" w:rsidRPr="00566D0F" w:rsidRDefault="0018472A" w:rsidP="00DD10A8">
            <w:pPr>
              <w:rPr>
                <w:rFonts w:ascii="Arial" w:hAnsi="Arial"/>
                <w:b/>
                <w:sz w:val="22"/>
                <w:szCs w:val="22"/>
              </w:rPr>
            </w:pPr>
          </w:p>
          <w:p w14:paraId="444DF149" w14:textId="77777777" w:rsidR="0018472A" w:rsidRPr="00566D0F" w:rsidRDefault="0018472A" w:rsidP="00DD10A8">
            <w:pPr>
              <w:rPr>
                <w:rFonts w:ascii="Arial" w:hAnsi="Arial"/>
                <w:b/>
                <w:sz w:val="22"/>
                <w:szCs w:val="22"/>
              </w:rPr>
            </w:pPr>
          </w:p>
        </w:tc>
      </w:tr>
      <w:tr w:rsidR="0018472A" w:rsidRPr="00566D0F" w14:paraId="3640B796" w14:textId="77777777" w:rsidTr="0018472A">
        <w:tc>
          <w:tcPr>
            <w:tcW w:w="12900" w:type="dxa"/>
          </w:tcPr>
          <w:p w14:paraId="73987016" w14:textId="77777777" w:rsidR="0018472A" w:rsidRPr="00566D0F" w:rsidRDefault="0018472A" w:rsidP="00DD10A8">
            <w:pPr>
              <w:rPr>
                <w:rFonts w:ascii="Arial" w:hAnsi="Arial"/>
                <w:b/>
                <w:sz w:val="22"/>
                <w:szCs w:val="22"/>
              </w:rPr>
            </w:pPr>
          </w:p>
          <w:p w14:paraId="3A10EC29" w14:textId="77777777" w:rsidR="0018472A" w:rsidRPr="00566D0F" w:rsidRDefault="0018472A" w:rsidP="00DD10A8">
            <w:pPr>
              <w:rPr>
                <w:rFonts w:ascii="Arial" w:hAnsi="Arial"/>
                <w:b/>
                <w:sz w:val="22"/>
                <w:szCs w:val="22"/>
              </w:rPr>
            </w:pPr>
          </w:p>
        </w:tc>
      </w:tr>
      <w:tr w:rsidR="0018472A" w:rsidRPr="00566D0F" w14:paraId="25C298D5" w14:textId="77777777" w:rsidTr="0018472A">
        <w:tc>
          <w:tcPr>
            <w:tcW w:w="12900" w:type="dxa"/>
          </w:tcPr>
          <w:p w14:paraId="6BCFD566" w14:textId="77777777" w:rsidR="0018472A" w:rsidRDefault="0018472A" w:rsidP="00DD10A8">
            <w:pPr>
              <w:rPr>
                <w:rFonts w:ascii="Arial" w:hAnsi="Arial"/>
                <w:b/>
                <w:sz w:val="22"/>
                <w:szCs w:val="22"/>
              </w:rPr>
            </w:pPr>
          </w:p>
          <w:p w14:paraId="1F3A9714" w14:textId="77777777" w:rsidR="0018472A" w:rsidRPr="00566D0F" w:rsidRDefault="0018472A" w:rsidP="00DD10A8">
            <w:pPr>
              <w:rPr>
                <w:rFonts w:ascii="Arial" w:hAnsi="Arial"/>
                <w:b/>
                <w:sz w:val="22"/>
                <w:szCs w:val="22"/>
              </w:rPr>
            </w:pPr>
          </w:p>
        </w:tc>
      </w:tr>
      <w:tr w:rsidR="0018472A" w:rsidRPr="00566D0F" w14:paraId="356ECE52" w14:textId="77777777" w:rsidTr="0018472A">
        <w:tc>
          <w:tcPr>
            <w:tcW w:w="12900" w:type="dxa"/>
          </w:tcPr>
          <w:p w14:paraId="356DF08E" w14:textId="77777777" w:rsidR="0018472A" w:rsidRDefault="0018472A" w:rsidP="00DD10A8">
            <w:pPr>
              <w:rPr>
                <w:rFonts w:ascii="Arial" w:hAnsi="Arial"/>
                <w:b/>
                <w:sz w:val="22"/>
                <w:szCs w:val="22"/>
              </w:rPr>
            </w:pPr>
          </w:p>
          <w:p w14:paraId="55B254DF" w14:textId="77777777" w:rsidR="0018472A" w:rsidRDefault="0018472A" w:rsidP="00DD10A8">
            <w:pPr>
              <w:rPr>
                <w:rFonts w:ascii="Arial" w:hAnsi="Arial"/>
                <w:b/>
                <w:sz w:val="22"/>
                <w:szCs w:val="22"/>
              </w:rPr>
            </w:pPr>
          </w:p>
        </w:tc>
      </w:tr>
      <w:tr w:rsidR="0018472A" w:rsidRPr="00566D0F" w14:paraId="22B256D0" w14:textId="77777777" w:rsidTr="0018472A">
        <w:tc>
          <w:tcPr>
            <w:tcW w:w="12900" w:type="dxa"/>
          </w:tcPr>
          <w:p w14:paraId="76EDFB6C" w14:textId="77777777" w:rsidR="0018472A" w:rsidRDefault="0018472A" w:rsidP="00DD10A8">
            <w:pPr>
              <w:rPr>
                <w:rFonts w:ascii="Arial" w:hAnsi="Arial"/>
                <w:b/>
                <w:sz w:val="22"/>
                <w:szCs w:val="22"/>
              </w:rPr>
            </w:pPr>
          </w:p>
          <w:p w14:paraId="22D3640F" w14:textId="77777777" w:rsidR="0018472A" w:rsidRDefault="0018472A" w:rsidP="00DD10A8">
            <w:pPr>
              <w:rPr>
                <w:rFonts w:ascii="Arial" w:hAnsi="Arial"/>
                <w:b/>
                <w:sz w:val="22"/>
                <w:szCs w:val="22"/>
              </w:rPr>
            </w:pPr>
          </w:p>
        </w:tc>
      </w:tr>
      <w:tr w:rsidR="0018472A" w:rsidRPr="00566D0F" w14:paraId="179B3138" w14:textId="77777777" w:rsidTr="0018472A">
        <w:tc>
          <w:tcPr>
            <w:tcW w:w="12900" w:type="dxa"/>
          </w:tcPr>
          <w:p w14:paraId="2EB9285B" w14:textId="77777777" w:rsidR="0018472A" w:rsidRPr="00566D0F" w:rsidRDefault="0018472A" w:rsidP="00DD10A8">
            <w:pPr>
              <w:rPr>
                <w:rFonts w:ascii="Arial" w:hAnsi="Arial"/>
                <w:b/>
                <w:sz w:val="22"/>
                <w:szCs w:val="22"/>
              </w:rPr>
            </w:pPr>
          </w:p>
          <w:p w14:paraId="104DE6C8" w14:textId="77777777" w:rsidR="0018472A" w:rsidRPr="00566D0F" w:rsidRDefault="0018472A" w:rsidP="00DD10A8">
            <w:pPr>
              <w:rPr>
                <w:rFonts w:ascii="Arial" w:hAnsi="Arial"/>
                <w:b/>
                <w:sz w:val="22"/>
                <w:szCs w:val="22"/>
              </w:rPr>
            </w:pPr>
            <w:r w:rsidRPr="00566D0F">
              <w:rPr>
                <w:rFonts w:ascii="Arial" w:hAnsi="Arial"/>
                <w:b/>
                <w:sz w:val="22"/>
                <w:szCs w:val="22"/>
              </w:rPr>
              <w:t>2.</w:t>
            </w:r>
          </w:p>
        </w:tc>
      </w:tr>
      <w:tr w:rsidR="0018472A" w:rsidRPr="00566D0F" w14:paraId="0B2CA623" w14:textId="77777777" w:rsidTr="0018472A">
        <w:tc>
          <w:tcPr>
            <w:tcW w:w="12900" w:type="dxa"/>
          </w:tcPr>
          <w:p w14:paraId="37BBEB6A" w14:textId="77777777" w:rsidR="0018472A" w:rsidRPr="00566D0F" w:rsidRDefault="0018472A" w:rsidP="00DD10A8">
            <w:pPr>
              <w:rPr>
                <w:rFonts w:ascii="Arial" w:hAnsi="Arial"/>
                <w:b/>
                <w:sz w:val="22"/>
                <w:szCs w:val="22"/>
              </w:rPr>
            </w:pPr>
          </w:p>
          <w:p w14:paraId="3F431295" w14:textId="77777777" w:rsidR="0018472A" w:rsidRPr="00566D0F" w:rsidRDefault="0018472A" w:rsidP="00DD10A8">
            <w:pPr>
              <w:rPr>
                <w:rFonts w:ascii="Arial" w:hAnsi="Arial"/>
                <w:b/>
                <w:sz w:val="22"/>
                <w:szCs w:val="22"/>
              </w:rPr>
            </w:pPr>
          </w:p>
        </w:tc>
      </w:tr>
      <w:tr w:rsidR="0018472A" w:rsidRPr="00566D0F" w14:paraId="2E3C0330" w14:textId="77777777" w:rsidTr="0018472A">
        <w:tc>
          <w:tcPr>
            <w:tcW w:w="12900" w:type="dxa"/>
          </w:tcPr>
          <w:p w14:paraId="4AEE558B" w14:textId="77777777" w:rsidR="0018472A" w:rsidRPr="00566D0F" w:rsidRDefault="0018472A" w:rsidP="00DD10A8">
            <w:pPr>
              <w:rPr>
                <w:rFonts w:ascii="Arial" w:hAnsi="Arial"/>
                <w:b/>
                <w:sz w:val="22"/>
                <w:szCs w:val="22"/>
              </w:rPr>
            </w:pPr>
          </w:p>
          <w:p w14:paraId="3454A49E" w14:textId="77777777" w:rsidR="0018472A" w:rsidRPr="00566D0F" w:rsidRDefault="0018472A" w:rsidP="00DD10A8">
            <w:pPr>
              <w:rPr>
                <w:rFonts w:ascii="Arial" w:hAnsi="Arial"/>
                <w:b/>
                <w:sz w:val="22"/>
                <w:szCs w:val="22"/>
              </w:rPr>
            </w:pPr>
          </w:p>
        </w:tc>
      </w:tr>
      <w:tr w:rsidR="0018472A" w:rsidRPr="00566D0F" w14:paraId="5F37DAB4" w14:textId="77777777" w:rsidTr="0018472A">
        <w:tc>
          <w:tcPr>
            <w:tcW w:w="12900" w:type="dxa"/>
          </w:tcPr>
          <w:p w14:paraId="4F530E58" w14:textId="77777777" w:rsidR="0018472A" w:rsidRPr="00566D0F" w:rsidRDefault="0018472A" w:rsidP="00DD10A8">
            <w:pPr>
              <w:rPr>
                <w:rFonts w:ascii="Arial" w:hAnsi="Arial"/>
                <w:b/>
                <w:sz w:val="22"/>
                <w:szCs w:val="22"/>
              </w:rPr>
            </w:pPr>
          </w:p>
          <w:p w14:paraId="405A31DE" w14:textId="77777777" w:rsidR="0018472A" w:rsidRPr="00566D0F" w:rsidRDefault="0018472A" w:rsidP="00DD10A8">
            <w:pPr>
              <w:rPr>
                <w:rFonts w:ascii="Arial" w:hAnsi="Arial"/>
                <w:b/>
                <w:sz w:val="22"/>
                <w:szCs w:val="22"/>
              </w:rPr>
            </w:pPr>
          </w:p>
        </w:tc>
      </w:tr>
      <w:tr w:rsidR="0018472A" w:rsidRPr="00566D0F" w14:paraId="737F4FB2" w14:textId="77777777" w:rsidTr="0018472A">
        <w:tc>
          <w:tcPr>
            <w:tcW w:w="12900" w:type="dxa"/>
          </w:tcPr>
          <w:p w14:paraId="7CCE090C" w14:textId="77777777" w:rsidR="0018472A" w:rsidRDefault="0018472A" w:rsidP="00DD10A8">
            <w:pPr>
              <w:rPr>
                <w:rFonts w:ascii="Arial" w:hAnsi="Arial"/>
                <w:b/>
                <w:sz w:val="22"/>
                <w:szCs w:val="22"/>
              </w:rPr>
            </w:pPr>
          </w:p>
          <w:p w14:paraId="073E1383" w14:textId="77777777" w:rsidR="0018472A" w:rsidRPr="00566D0F" w:rsidRDefault="0018472A" w:rsidP="00DD10A8">
            <w:pPr>
              <w:rPr>
                <w:rFonts w:ascii="Arial" w:hAnsi="Arial"/>
                <w:b/>
                <w:sz w:val="22"/>
                <w:szCs w:val="22"/>
              </w:rPr>
            </w:pPr>
          </w:p>
        </w:tc>
      </w:tr>
      <w:tr w:rsidR="0018472A" w:rsidRPr="00566D0F" w14:paraId="2CB3C522" w14:textId="77777777" w:rsidTr="0018472A">
        <w:tc>
          <w:tcPr>
            <w:tcW w:w="12900" w:type="dxa"/>
          </w:tcPr>
          <w:p w14:paraId="762147F6" w14:textId="77777777" w:rsidR="0018472A" w:rsidRDefault="0018472A" w:rsidP="00DD10A8">
            <w:pPr>
              <w:rPr>
                <w:rFonts w:ascii="Arial" w:hAnsi="Arial"/>
                <w:b/>
                <w:sz w:val="22"/>
                <w:szCs w:val="22"/>
              </w:rPr>
            </w:pPr>
          </w:p>
          <w:p w14:paraId="75D2A293" w14:textId="77777777" w:rsidR="0018472A" w:rsidRPr="00566D0F" w:rsidRDefault="0018472A" w:rsidP="00DD10A8">
            <w:pPr>
              <w:rPr>
                <w:rFonts w:ascii="Arial" w:hAnsi="Arial"/>
                <w:b/>
                <w:sz w:val="22"/>
                <w:szCs w:val="22"/>
              </w:rPr>
            </w:pPr>
          </w:p>
        </w:tc>
      </w:tr>
      <w:tr w:rsidR="0018472A" w:rsidRPr="00566D0F" w14:paraId="7DB21877" w14:textId="77777777" w:rsidTr="0018472A">
        <w:tc>
          <w:tcPr>
            <w:tcW w:w="12900" w:type="dxa"/>
          </w:tcPr>
          <w:p w14:paraId="079E7A34" w14:textId="77777777" w:rsidR="0018472A" w:rsidRPr="00566D0F" w:rsidRDefault="0018472A" w:rsidP="00DD10A8">
            <w:pPr>
              <w:rPr>
                <w:rFonts w:ascii="Arial" w:hAnsi="Arial"/>
                <w:b/>
                <w:sz w:val="22"/>
                <w:szCs w:val="22"/>
              </w:rPr>
            </w:pPr>
          </w:p>
          <w:p w14:paraId="65C2CFFD" w14:textId="77777777" w:rsidR="0018472A" w:rsidRPr="00566D0F" w:rsidRDefault="0018472A" w:rsidP="00DD10A8">
            <w:pPr>
              <w:rPr>
                <w:rFonts w:ascii="Arial" w:hAnsi="Arial"/>
                <w:b/>
                <w:sz w:val="22"/>
                <w:szCs w:val="22"/>
              </w:rPr>
            </w:pPr>
            <w:r w:rsidRPr="00566D0F">
              <w:rPr>
                <w:rFonts w:ascii="Arial" w:hAnsi="Arial"/>
                <w:b/>
                <w:sz w:val="22"/>
                <w:szCs w:val="22"/>
              </w:rPr>
              <w:t>3.</w:t>
            </w:r>
          </w:p>
        </w:tc>
      </w:tr>
      <w:tr w:rsidR="0018472A" w:rsidRPr="00566D0F" w14:paraId="7FD20897" w14:textId="77777777" w:rsidTr="0018472A">
        <w:tc>
          <w:tcPr>
            <w:tcW w:w="12900" w:type="dxa"/>
          </w:tcPr>
          <w:p w14:paraId="34617B3A" w14:textId="77777777" w:rsidR="0018472A" w:rsidRPr="00566D0F" w:rsidRDefault="0018472A" w:rsidP="00DD10A8">
            <w:pPr>
              <w:rPr>
                <w:rFonts w:ascii="Arial" w:hAnsi="Arial"/>
                <w:b/>
                <w:sz w:val="22"/>
                <w:szCs w:val="22"/>
              </w:rPr>
            </w:pPr>
          </w:p>
          <w:p w14:paraId="1AC12C6D" w14:textId="77777777" w:rsidR="0018472A" w:rsidRPr="00566D0F" w:rsidRDefault="0018472A" w:rsidP="00DD10A8">
            <w:pPr>
              <w:rPr>
                <w:rFonts w:ascii="Arial" w:hAnsi="Arial"/>
                <w:b/>
                <w:sz w:val="22"/>
                <w:szCs w:val="22"/>
              </w:rPr>
            </w:pPr>
          </w:p>
        </w:tc>
      </w:tr>
      <w:tr w:rsidR="0018472A" w:rsidRPr="00566D0F" w14:paraId="16ECC660" w14:textId="77777777" w:rsidTr="0018472A">
        <w:tc>
          <w:tcPr>
            <w:tcW w:w="12900" w:type="dxa"/>
          </w:tcPr>
          <w:p w14:paraId="37A0957F" w14:textId="77777777" w:rsidR="0018472A" w:rsidRPr="00566D0F" w:rsidRDefault="0018472A" w:rsidP="00DD10A8">
            <w:pPr>
              <w:rPr>
                <w:rFonts w:ascii="Arial" w:hAnsi="Arial"/>
                <w:b/>
                <w:sz w:val="22"/>
                <w:szCs w:val="22"/>
              </w:rPr>
            </w:pPr>
          </w:p>
          <w:p w14:paraId="269400BB" w14:textId="77777777" w:rsidR="0018472A" w:rsidRPr="00566D0F" w:rsidRDefault="0018472A" w:rsidP="00DD10A8">
            <w:pPr>
              <w:rPr>
                <w:rFonts w:ascii="Arial" w:hAnsi="Arial"/>
                <w:b/>
                <w:sz w:val="22"/>
                <w:szCs w:val="22"/>
              </w:rPr>
            </w:pPr>
          </w:p>
        </w:tc>
      </w:tr>
      <w:tr w:rsidR="0018472A" w:rsidRPr="00566D0F" w14:paraId="31C415BB" w14:textId="77777777" w:rsidTr="0018472A">
        <w:tc>
          <w:tcPr>
            <w:tcW w:w="12900" w:type="dxa"/>
          </w:tcPr>
          <w:p w14:paraId="14830C72" w14:textId="77777777" w:rsidR="0018472A" w:rsidRPr="00566D0F" w:rsidRDefault="0018472A" w:rsidP="00DD10A8">
            <w:pPr>
              <w:rPr>
                <w:rFonts w:ascii="Arial" w:hAnsi="Arial"/>
                <w:b/>
                <w:sz w:val="22"/>
                <w:szCs w:val="22"/>
              </w:rPr>
            </w:pPr>
          </w:p>
          <w:p w14:paraId="02813467" w14:textId="77777777" w:rsidR="0018472A" w:rsidRPr="00566D0F" w:rsidRDefault="0018472A" w:rsidP="00DD10A8">
            <w:pPr>
              <w:rPr>
                <w:rFonts w:ascii="Arial" w:hAnsi="Arial"/>
                <w:b/>
                <w:sz w:val="22"/>
                <w:szCs w:val="22"/>
              </w:rPr>
            </w:pPr>
          </w:p>
        </w:tc>
      </w:tr>
      <w:tr w:rsidR="0018472A" w:rsidRPr="00566D0F" w14:paraId="6F9BC684" w14:textId="77777777" w:rsidTr="0018472A">
        <w:tc>
          <w:tcPr>
            <w:tcW w:w="12900" w:type="dxa"/>
          </w:tcPr>
          <w:p w14:paraId="4A827742" w14:textId="77777777" w:rsidR="0018472A" w:rsidRDefault="0018472A" w:rsidP="00DD10A8">
            <w:pPr>
              <w:rPr>
                <w:rFonts w:ascii="Arial" w:hAnsi="Arial"/>
                <w:b/>
                <w:sz w:val="22"/>
                <w:szCs w:val="22"/>
              </w:rPr>
            </w:pPr>
          </w:p>
          <w:p w14:paraId="0A260508" w14:textId="77777777" w:rsidR="0018472A" w:rsidRPr="00566D0F" w:rsidRDefault="0018472A" w:rsidP="00DD10A8">
            <w:pPr>
              <w:rPr>
                <w:rFonts w:ascii="Arial" w:hAnsi="Arial"/>
                <w:b/>
                <w:sz w:val="22"/>
                <w:szCs w:val="22"/>
              </w:rPr>
            </w:pPr>
          </w:p>
        </w:tc>
      </w:tr>
      <w:tr w:rsidR="0018472A" w:rsidRPr="00566D0F" w14:paraId="0379A97A" w14:textId="77777777" w:rsidTr="0018472A">
        <w:tc>
          <w:tcPr>
            <w:tcW w:w="12900" w:type="dxa"/>
          </w:tcPr>
          <w:p w14:paraId="461BA226" w14:textId="77777777" w:rsidR="0018472A" w:rsidRDefault="0018472A" w:rsidP="00DD10A8">
            <w:pPr>
              <w:rPr>
                <w:rFonts w:ascii="Arial" w:hAnsi="Arial"/>
                <w:b/>
                <w:sz w:val="22"/>
                <w:szCs w:val="22"/>
              </w:rPr>
            </w:pPr>
          </w:p>
          <w:p w14:paraId="2D2870BC" w14:textId="77777777" w:rsidR="0018472A" w:rsidRDefault="0018472A" w:rsidP="00DD10A8">
            <w:pPr>
              <w:rPr>
                <w:rFonts w:ascii="Arial" w:hAnsi="Arial"/>
                <w:b/>
                <w:sz w:val="22"/>
                <w:szCs w:val="22"/>
              </w:rPr>
            </w:pPr>
          </w:p>
        </w:tc>
      </w:tr>
      <w:tr w:rsidR="0018472A" w:rsidRPr="00566D0F" w14:paraId="13513005" w14:textId="77777777" w:rsidTr="0018472A">
        <w:tc>
          <w:tcPr>
            <w:tcW w:w="12900" w:type="dxa"/>
          </w:tcPr>
          <w:p w14:paraId="6D67643E" w14:textId="77777777" w:rsidR="0018472A" w:rsidRPr="00566D0F" w:rsidRDefault="0018472A" w:rsidP="00DD10A8">
            <w:pPr>
              <w:rPr>
                <w:rFonts w:ascii="Arial" w:hAnsi="Arial"/>
                <w:b/>
                <w:sz w:val="22"/>
                <w:szCs w:val="22"/>
              </w:rPr>
            </w:pPr>
          </w:p>
          <w:p w14:paraId="327D7DD5" w14:textId="77777777" w:rsidR="0018472A" w:rsidRPr="00566D0F" w:rsidRDefault="0018472A" w:rsidP="00DD10A8">
            <w:pPr>
              <w:rPr>
                <w:rFonts w:ascii="Arial" w:hAnsi="Arial"/>
                <w:b/>
                <w:sz w:val="22"/>
                <w:szCs w:val="22"/>
              </w:rPr>
            </w:pPr>
            <w:r w:rsidRPr="00566D0F">
              <w:rPr>
                <w:rFonts w:ascii="Arial" w:hAnsi="Arial"/>
                <w:b/>
                <w:sz w:val="22"/>
                <w:szCs w:val="22"/>
              </w:rPr>
              <w:t>4.</w:t>
            </w:r>
          </w:p>
        </w:tc>
      </w:tr>
      <w:tr w:rsidR="0018472A" w:rsidRPr="00566D0F" w14:paraId="2A2E6790" w14:textId="77777777" w:rsidTr="0018472A">
        <w:tc>
          <w:tcPr>
            <w:tcW w:w="12900" w:type="dxa"/>
          </w:tcPr>
          <w:p w14:paraId="2CABE8EA" w14:textId="77777777" w:rsidR="0018472A" w:rsidRPr="00566D0F" w:rsidRDefault="0018472A" w:rsidP="00DD10A8">
            <w:pPr>
              <w:rPr>
                <w:rFonts w:ascii="Arial" w:hAnsi="Arial"/>
                <w:b/>
                <w:sz w:val="22"/>
                <w:szCs w:val="22"/>
              </w:rPr>
            </w:pPr>
          </w:p>
          <w:p w14:paraId="5A131C38" w14:textId="77777777" w:rsidR="0018472A" w:rsidRPr="00566D0F" w:rsidRDefault="0018472A" w:rsidP="00DD10A8">
            <w:pPr>
              <w:rPr>
                <w:rFonts w:ascii="Arial" w:hAnsi="Arial"/>
                <w:b/>
                <w:sz w:val="22"/>
                <w:szCs w:val="22"/>
              </w:rPr>
            </w:pPr>
          </w:p>
        </w:tc>
      </w:tr>
      <w:tr w:rsidR="0018472A" w:rsidRPr="00566D0F" w14:paraId="31580F6C" w14:textId="77777777" w:rsidTr="0018472A">
        <w:tc>
          <w:tcPr>
            <w:tcW w:w="12900" w:type="dxa"/>
          </w:tcPr>
          <w:p w14:paraId="5147C346" w14:textId="77777777" w:rsidR="0018472A" w:rsidRPr="00566D0F" w:rsidRDefault="0018472A" w:rsidP="00DD10A8">
            <w:pPr>
              <w:rPr>
                <w:rFonts w:ascii="Arial" w:hAnsi="Arial"/>
                <w:b/>
                <w:sz w:val="22"/>
                <w:szCs w:val="22"/>
              </w:rPr>
            </w:pPr>
          </w:p>
          <w:p w14:paraId="491B249A" w14:textId="77777777" w:rsidR="0018472A" w:rsidRPr="00566D0F" w:rsidRDefault="0018472A" w:rsidP="00DD10A8">
            <w:pPr>
              <w:rPr>
                <w:rFonts w:ascii="Arial" w:hAnsi="Arial"/>
                <w:b/>
                <w:sz w:val="22"/>
                <w:szCs w:val="22"/>
              </w:rPr>
            </w:pPr>
          </w:p>
        </w:tc>
      </w:tr>
      <w:tr w:rsidR="0018472A" w:rsidRPr="00566D0F" w14:paraId="4B36516E" w14:textId="77777777" w:rsidTr="0018472A">
        <w:tc>
          <w:tcPr>
            <w:tcW w:w="12900" w:type="dxa"/>
          </w:tcPr>
          <w:p w14:paraId="1A547628" w14:textId="77777777" w:rsidR="0018472A" w:rsidRPr="00566D0F" w:rsidRDefault="0018472A" w:rsidP="00DD10A8">
            <w:pPr>
              <w:rPr>
                <w:rFonts w:ascii="Arial" w:hAnsi="Arial"/>
                <w:b/>
                <w:sz w:val="22"/>
                <w:szCs w:val="22"/>
              </w:rPr>
            </w:pPr>
          </w:p>
          <w:p w14:paraId="3545A0CB" w14:textId="77777777" w:rsidR="0018472A" w:rsidRPr="00566D0F" w:rsidRDefault="0018472A" w:rsidP="00DD10A8">
            <w:pPr>
              <w:rPr>
                <w:rFonts w:ascii="Arial" w:hAnsi="Arial"/>
                <w:b/>
                <w:sz w:val="22"/>
                <w:szCs w:val="22"/>
              </w:rPr>
            </w:pPr>
          </w:p>
        </w:tc>
      </w:tr>
      <w:tr w:rsidR="0018472A" w:rsidRPr="00566D0F" w14:paraId="190C20FD" w14:textId="77777777" w:rsidTr="0018472A">
        <w:tc>
          <w:tcPr>
            <w:tcW w:w="12900" w:type="dxa"/>
          </w:tcPr>
          <w:p w14:paraId="7DDEBFF3" w14:textId="77777777" w:rsidR="0018472A" w:rsidRDefault="0018472A" w:rsidP="00DD10A8">
            <w:pPr>
              <w:rPr>
                <w:rFonts w:ascii="Arial" w:hAnsi="Arial"/>
                <w:b/>
                <w:sz w:val="22"/>
                <w:szCs w:val="22"/>
              </w:rPr>
            </w:pPr>
          </w:p>
          <w:p w14:paraId="6576C90F" w14:textId="77777777" w:rsidR="0018472A" w:rsidRPr="00566D0F" w:rsidRDefault="0018472A" w:rsidP="00DD10A8">
            <w:pPr>
              <w:rPr>
                <w:rFonts w:ascii="Arial" w:hAnsi="Arial"/>
                <w:b/>
                <w:sz w:val="22"/>
                <w:szCs w:val="22"/>
              </w:rPr>
            </w:pPr>
          </w:p>
        </w:tc>
      </w:tr>
      <w:tr w:rsidR="0018472A" w:rsidRPr="00566D0F" w14:paraId="30CCEA59" w14:textId="77777777" w:rsidTr="0018472A">
        <w:tc>
          <w:tcPr>
            <w:tcW w:w="12900" w:type="dxa"/>
          </w:tcPr>
          <w:p w14:paraId="015A49E7" w14:textId="77777777" w:rsidR="0018472A" w:rsidRDefault="0018472A" w:rsidP="00DD10A8">
            <w:pPr>
              <w:rPr>
                <w:rFonts w:ascii="Arial" w:hAnsi="Arial"/>
                <w:b/>
                <w:sz w:val="22"/>
                <w:szCs w:val="22"/>
              </w:rPr>
            </w:pPr>
          </w:p>
          <w:p w14:paraId="7FD1DB09" w14:textId="77777777" w:rsidR="0018472A" w:rsidRDefault="0018472A" w:rsidP="00DD10A8">
            <w:pPr>
              <w:rPr>
                <w:rFonts w:ascii="Arial" w:hAnsi="Arial"/>
                <w:b/>
                <w:sz w:val="22"/>
                <w:szCs w:val="22"/>
              </w:rPr>
            </w:pPr>
          </w:p>
        </w:tc>
      </w:tr>
    </w:tbl>
    <w:p w14:paraId="404723EF" w14:textId="77777777" w:rsidR="0018472A" w:rsidRDefault="0018472A" w:rsidP="0018472A"/>
    <w:p w14:paraId="043A6C3B" w14:textId="77777777" w:rsidR="0018472A" w:rsidRDefault="0018472A" w:rsidP="0018472A"/>
    <w:p w14:paraId="5056D632" w14:textId="77777777" w:rsidR="0018472A" w:rsidRDefault="0018472A" w:rsidP="0018472A"/>
    <w:tbl>
      <w:tblPr>
        <w:tblStyle w:val="TableGrid"/>
        <w:tblW w:w="12900" w:type="dxa"/>
        <w:tblInd w:w="108" w:type="dxa"/>
        <w:tblLook w:val="04A0" w:firstRow="1" w:lastRow="0" w:firstColumn="1" w:lastColumn="0" w:noHBand="0" w:noVBand="1"/>
      </w:tblPr>
      <w:tblGrid>
        <w:gridCol w:w="12900"/>
      </w:tblGrid>
      <w:tr w:rsidR="0018472A" w:rsidRPr="00566D0F" w14:paraId="32200F84" w14:textId="77777777" w:rsidTr="0018472A">
        <w:tc>
          <w:tcPr>
            <w:tcW w:w="12900" w:type="dxa"/>
            <w:shd w:val="clear" w:color="auto" w:fill="D9D9D9" w:themeFill="background1" w:themeFillShade="D9"/>
          </w:tcPr>
          <w:p w14:paraId="2E640FEF" w14:textId="77777777" w:rsidR="0018472A" w:rsidRPr="00566D0F" w:rsidRDefault="0018472A" w:rsidP="00DD10A8">
            <w:pPr>
              <w:rPr>
                <w:rFonts w:ascii="Arial" w:hAnsi="Arial"/>
                <w:b/>
                <w:sz w:val="22"/>
                <w:szCs w:val="22"/>
              </w:rPr>
            </w:pPr>
          </w:p>
          <w:p w14:paraId="4FC42083" w14:textId="77777777" w:rsidR="0018472A" w:rsidRPr="007B14E0" w:rsidRDefault="0018472A" w:rsidP="00DD10A8">
            <w:pPr>
              <w:rPr>
                <w:rFonts w:ascii="Arial" w:hAnsi="Arial"/>
                <w:sz w:val="22"/>
                <w:szCs w:val="22"/>
              </w:rPr>
            </w:pPr>
            <w:r>
              <w:rPr>
                <w:rFonts w:ascii="Arial" w:hAnsi="Arial"/>
                <w:sz w:val="22"/>
                <w:szCs w:val="22"/>
              </w:rPr>
              <w:t>I</w:t>
            </w:r>
            <w:r w:rsidRPr="007B14E0">
              <w:rPr>
                <w:rFonts w:ascii="Arial" w:hAnsi="Arial"/>
                <w:sz w:val="22"/>
                <w:szCs w:val="22"/>
              </w:rPr>
              <w:t xml:space="preserve">n the space below identify 2 main points that provide key information to help you to </w:t>
            </w:r>
            <w:r w:rsidRPr="006E776E">
              <w:rPr>
                <w:rFonts w:ascii="Arial" w:hAnsi="Arial"/>
                <w:sz w:val="22"/>
                <w:szCs w:val="22"/>
              </w:rPr>
              <w:t>answer the research question: What</w:t>
            </w:r>
            <w:r w:rsidRPr="007B14E0">
              <w:rPr>
                <w:rFonts w:ascii="Arial" w:hAnsi="Arial"/>
                <w:sz w:val="22"/>
                <w:szCs w:val="22"/>
              </w:rPr>
              <w:t xml:space="preserve"> needs to be done next to improve the lives of the world’s poorest people?</w:t>
            </w:r>
          </w:p>
        </w:tc>
      </w:tr>
      <w:tr w:rsidR="0018472A" w:rsidRPr="00566D0F" w14:paraId="1D7FE483" w14:textId="77777777" w:rsidTr="0018472A">
        <w:tc>
          <w:tcPr>
            <w:tcW w:w="12900" w:type="dxa"/>
          </w:tcPr>
          <w:p w14:paraId="13001133" w14:textId="77777777" w:rsidR="0018472A" w:rsidRPr="00566D0F" w:rsidRDefault="0018472A" w:rsidP="00DD10A8">
            <w:pPr>
              <w:rPr>
                <w:rFonts w:ascii="Arial" w:hAnsi="Arial"/>
                <w:b/>
                <w:sz w:val="22"/>
                <w:szCs w:val="22"/>
              </w:rPr>
            </w:pPr>
          </w:p>
          <w:p w14:paraId="04A087A1" w14:textId="77777777" w:rsidR="0018472A" w:rsidRPr="00566D0F" w:rsidRDefault="0018472A" w:rsidP="00DD10A8">
            <w:pPr>
              <w:rPr>
                <w:rFonts w:ascii="Arial" w:hAnsi="Arial"/>
                <w:b/>
                <w:sz w:val="22"/>
                <w:szCs w:val="22"/>
              </w:rPr>
            </w:pPr>
            <w:r w:rsidRPr="00566D0F">
              <w:rPr>
                <w:rFonts w:ascii="Arial" w:hAnsi="Arial"/>
                <w:b/>
                <w:sz w:val="22"/>
                <w:szCs w:val="22"/>
              </w:rPr>
              <w:t>1.</w:t>
            </w:r>
          </w:p>
        </w:tc>
      </w:tr>
      <w:tr w:rsidR="0018472A" w:rsidRPr="00566D0F" w14:paraId="1D81BD6E" w14:textId="77777777" w:rsidTr="0018472A">
        <w:tc>
          <w:tcPr>
            <w:tcW w:w="12900" w:type="dxa"/>
          </w:tcPr>
          <w:p w14:paraId="4E6E31D5" w14:textId="77777777" w:rsidR="0018472A" w:rsidRPr="00566D0F" w:rsidRDefault="0018472A" w:rsidP="00DD10A8">
            <w:pPr>
              <w:rPr>
                <w:rFonts w:ascii="Arial" w:hAnsi="Arial"/>
                <w:b/>
                <w:sz w:val="22"/>
                <w:szCs w:val="22"/>
              </w:rPr>
            </w:pPr>
          </w:p>
          <w:p w14:paraId="747A93B7" w14:textId="77777777" w:rsidR="0018472A" w:rsidRPr="00566D0F" w:rsidRDefault="0018472A" w:rsidP="00DD10A8">
            <w:pPr>
              <w:rPr>
                <w:rFonts w:ascii="Arial" w:hAnsi="Arial"/>
                <w:b/>
                <w:sz w:val="22"/>
                <w:szCs w:val="22"/>
              </w:rPr>
            </w:pPr>
          </w:p>
        </w:tc>
      </w:tr>
      <w:tr w:rsidR="0018472A" w:rsidRPr="00566D0F" w14:paraId="0D57DD95" w14:textId="77777777" w:rsidTr="0018472A">
        <w:tc>
          <w:tcPr>
            <w:tcW w:w="12900" w:type="dxa"/>
          </w:tcPr>
          <w:p w14:paraId="154CF8CF" w14:textId="77777777" w:rsidR="0018472A" w:rsidRPr="00566D0F" w:rsidRDefault="0018472A" w:rsidP="00DD10A8">
            <w:pPr>
              <w:rPr>
                <w:rFonts w:ascii="Arial" w:hAnsi="Arial"/>
                <w:b/>
                <w:sz w:val="22"/>
                <w:szCs w:val="22"/>
              </w:rPr>
            </w:pPr>
          </w:p>
          <w:p w14:paraId="44F1DA7E" w14:textId="77777777" w:rsidR="0018472A" w:rsidRPr="00566D0F" w:rsidRDefault="0018472A" w:rsidP="00DD10A8">
            <w:pPr>
              <w:rPr>
                <w:rFonts w:ascii="Arial" w:hAnsi="Arial"/>
                <w:b/>
                <w:sz w:val="22"/>
                <w:szCs w:val="22"/>
              </w:rPr>
            </w:pPr>
          </w:p>
        </w:tc>
      </w:tr>
      <w:tr w:rsidR="0018472A" w:rsidRPr="00566D0F" w14:paraId="3D237C5A" w14:textId="77777777" w:rsidTr="0018472A">
        <w:tc>
          <w:tcPr>
            <w:tcW w:w="12900" w:type="dxa"/>
          </w:tcPr>
          <w:p w14:paraId="7EDC4D61" w14:textId="77777777" w:rsidR="0018472A" w:rsidRPr="00566D0F" w:rsidRDefault="0018472A" w:rsidP="00DD10A8">
            <w:pPr>
              <w:rPr>
                <w:rFonts w:ascii="Arial" w:hAnsi="Arial"/>
                <w:b/>
                <w:sz w:val="22"/>
                <w:szCs w:val="22"/>
              </w:rPr>
            </w:pPr>
          </w:p>
          <w:p w14:paraId="6491818A" w14:textId="77777777" w:rsidR="0018472A" w:rsidRPr="00566D0F" w:rsidRDefault="0018472A" w:rsidP="00DD10A8">
            <w:pPr>
              <w:rPr>
                <w:rFonts w:ascii="Arial" w:hAnsi="Arial"/>
                <w:b/>
                <w:sz w:val="22"/>
                <w:szCs w:val="22"/>
              </w:rPr>
            </w:pPr>
          </w:p>
        </w:tc>
      </w:tr>
      <w:tr w:rsidR="0018472A" w:rsidRPr="00566D0F" w14:paraId="18FD7BBB" w14:textId="77777777" w:rsidTr="0018472A">
        <w:tc>
          <w:tcPr>
            <w:tcW w:w="12900" w:type="dxa"/>
          </w:tcPr>
          <w:p w14:paraId="15664DC8" w14:textId="77777777" w:rsidR="0018472A" w:rsidRDefault="0018472A" w:rsidP="00DD10A8">
            <w:pPr>
              <w:rPr>
                <w:rFonts w:ascii="Arial" w:hAnsi="Arial"/>
                <w:b/>
                <w:sz w:val="22"/>
                <w:szCs w:val="22"/>
              </w:rPr>
            </w:pPr>
          </w:p>
          <w:p w14:paraId="10C2B745" w14:textId="77777777" w:rsidR="0018472A" w:rsidRPr="00566D0F" w:rsidRDefault="0018472A" w:rsidP="00DD10A8">
            <w:pPr>
              <w:rPr>
                <w:rFonts w:ascii="Arial" w:hAnsi="Arial"/>
                <w:b/>
                <w:sz w:val="22"/>
                <w:szCs w:val="22"/>
              </w:rPr>
            </w:pPr>
          </w:p>
        </w:tc>
      </w:tr>
      <w:tr w:rsidR="0018472A" w:rsidRPr="00566D0F" w14:paraId="48F964C1" w14:textId="77777777" w:rsidTr="0018472A">
        <w:tc>
          <w:tcPr>
            <w:tcW w:w="12900" w:type="dxa"/>
          </w:tcPr>
          <w:p w14:paraId="4F80681C" w14:textId="77777777" w:rsidR="0018472A" w:rsidRDefault="0018472A" w:rsidP="00DD10A8">
            <w:pPr>
              <w:rPr>
                <w:rFonts w:ascii="Arial" w:hAnsi="Arial"/>
                <w:b/>
                <w:sz w:val="22"/>
                <w:szCs w:val="22"/>
              </w:rPr>
            </w:pPr>
          </w:p>
          <w:p w14:paraId="0C26D656" w14:textId="77777777" w:rsidR="0018472A" w:rsidRDefault="0018472A" w:rsidP="00DD10A8">
            <w:pPr>
              <w:rPr>
                <w:rFonts w:ascii="Arial" w:hAnsi="Arial"/>
                <w:b/>
                <w:sz w:val="22"/>
                <w:szCs w:val="22"/>
              </w:rPr>
            </w:pPr>
          </w:p>
        </w:tc>
      </w:tr>
      <w:tr w:rsidR="0018472A" w:rsidRPr="00566D0F" w14:paraId="42AEAE96" w14:textId="77777777" w:rsidTr="0018472A">
        <w:tc>
          <w:tcPr>
            <w:tcW w:w="12900" w:type="dxa"/>
          </w:tcPr>
          <w:p w14:paraId="229B0CD8" w14:textId="77777777" w:rsidR="0018472A" w:rsidRPr="00566D0F" w:rsidRDefault="0018472A" w:rsidP="00DD10A8">
            <w:pPr>
              <w:rPr>
                <w:rFonts w:ascii="Arial" w:hAnsi="Arial"/>
                <w:b/>
                <w:sz w:val="22"/>
                <w:szCs w:val="22"/>
              </w:rPr>
            </w:pPr>
          </w:p>
          <w:p w14:paraId="31486DF2" w14:textId="77777777" w:rsidR="0018472A" w:rsidRPr="00566D0F" w:rsidRDefault="0018472A" w:rsidP="00DD10A8">
            <w:pPr>
              <w:rPr>
                <w:rFonts w:ascii="Arial" w:hAnsi="Arial"/>
                <w:b/>
                <w:sz w:val="22"/>
                <w:szCs w:val="22"/>
              </w:rPr>
            </w:pPr>
            <w:r w:rsidRPr="00566D0F">
              <w:rPr>
                <w:rFonts w:ascii="Arial" w:hAnsi="Arial"/>
                <w:b/>
                <w:sz w:val="22"/>
                <w:szCs w:val="22"/>
              </w:rPr>
              <w:t xml:space="preserve">3. </w:t>
            </w:r>
          </w:p>
        </w:tc>
      </w:tr>
      <w:tr w:rsidR="0018472A" w:rsidRPr="00566D0F" w14:paraId="67F26F44" w14:textId="77777777" w:rsidTr="0018472A">
        <w:tc>
          <w:tcPr>
            <w:tcW w:w="12900" w:type="dxa"/>
          </w:tcPr>
          <w:p w14:paraId="426C89E2" w14:textId="77777777" w:rsidR="0018472A" w:rsidRPr="00566D0F" w:rsidRDefault="0018472A" w:rsidP="00DD10A8">
            <w:pPr>
              <w:rPr>
                <w:rFonts w:ascii="Arial" w:hAnsi="Arial"/>
                <w:b/>
                <w:sz w:val="22"/>
                <w:szCs w:val="22"/>
              </w:rPr>
            </w:pPr>
          </w:p>
          <w:p w14:paraId="58F27153" w14:textId="77777777" w:rsidR="0018472A" w:rsidRPr="00566D0F" w:rsidRDefault="0018472A" w:rsidP="00DD10A8">
            <w:pPr>
              <w:rPr>
                <w:rFonts w:ascii="Arial" w:hAnsi="Arial"/>
                <w:b/>
                <w:sz w:val="22"/>
                <w:szCs w:val="22"/>
              </w:rPr>
            </w:pPr>
          </w:p>
        </w:tc>
      </w:tr>
      <w:tr w:rsidR="0018472A" w:rsidRPr="00566D0F" w14:paraId="79CEE041" w14:textId="77777777" w:rsidTr="0018472A">
        <w:tc>
          <w:tcPr>
            <w:tcW w:w="12900" w:type="dxa"/>
          </w:tcPr>
          <w:p w14:paraId="5AA3760B" w14:textId="77777777" w:rsidR="0018472A" w:rsidRPr="00566D0F" w:rsidRDefault="0018472A" w:rsidP="00DD10A8">
            <w:pPr>
              <w:rPr>
                <w:rFonts w:ascii="Arial" w:hAnsi="Arial"/>
                <w:b/>
                <w:sz w:val="22"/>
                <w:szCs w:val="22"/>
              </w:rPr>
            </w:pPr>
          </w:p>
          <w:p w14:paraId="4BF464E1" w14:textId="77777777" w:rsidR="0018472A" w:rsidRPr="00566D0F" w:rsidRDefault="0018472A" w:rsidP="00DD10A8">
            <w:pPr>
              <w:rPr>
                <w:rFonts w:ascii="Arial" w:hAnsi="Arial"/>
                <w:b/>
                <w:sz w:val="22"/>
                <w:szCs w:val="22"/>
              </w:rPr>
            </w:pPr>
          </w:p>
        </w:tc>
      </w:tr>
      <w:tr w:rsidR="0018472A" w:rsidRPr="00566D0F" w14:paraId="1967F8F8" w14:textId="77777777" w:rsidTr="0018472A">
        <w:tc>
          <w:tcPr>
            <w:tcW w:w="12900" w:type="dxa"/>
          </w:tcPr>
          <w:p w14:paraId="107E199F" w14:textId="77777777" w:rsidR="0018472A" w:rsidRPr="00566D0F" w:rsidRDefault="0018472A" w:rsidP="00DD10A8">
            <w:pPr>
              <w:rPr>
                <w:rFonts w:ascii="Arial" w:hAnsi="Arial"/>
                <w:b/>
                <w:sz w:val="22"/>
                <w:szCs w:val="22"/>
              </w:rPr>
            </w:pPr>
          </w:p>
          <w:p w14:paraId="50A9B3EA" w14:textId="77777777" w:rsidR="0018472A" w:rsidRPr="00566D0F" w:rsidRDefault="0018472A" w:rsidP="00DD10A8">
            <w:pPr>
              <w:rPr>
                <w:rFonts w:ascii="Arial" w:hAnsi="Arial"/>
                <w:b/>
                <w:sz w:val="22"/>
                <w:szCs w:val="22"/>
              </w:rPr>
            </w:pPr>
          </w:p>
        </w:tc>
      </w:tr>
      <w:tr w:rsidR="0018472A" w:rsidRPr="00566D0F" w14:paraId="4553401A" w14:textId="77777777" w:rsidTr="0018472A">
        <w:tc>
          <w:tcPr>
            <w:tcW w:w="12900" w:type="dxa"/>
          </w:tcPr>
          <w:p w14:paraId="44C6F738" w14:textId="77777777" w:rsidR="0018472A" w:rsidRDefault="0018472A" w:rsidP="00DD10A8">
            <w:pPr>
              <w:rPr>
                <w:rFonts w:ascii="Arial" w:hAnsi="Arial"/>
                <w:b/>
                <w:sz w:val="22"/>
                <w:szCs w:val="22"/>
              </w:rPr>
            </w:pPr>
          </w:p>
          <w:p w14:paraId="2006F0DE" w14:textId="77777777" w:rsidR="0018472A" w:rsidRPr="00566D0F" w:rsidRDefault="0018472A" w:rsidP="00DD10A8">
            <w:pPr>
              <w:rPr>
                <w:rFonts w:ascii="Arial" w:hAnsi="Arial"/>
                <w:b/>
                <w:sz w:val="22"/>
                <w:szCs w:val="22"/>
              </w:rPr>
            </w:pPr>
          </w:p>
        </w:tc>
      </w:tr>
      <w:tr w:rsidR="0018472A" w:rsidRPr="00566D0F" w14:paraId="59EA451C" w14:textId="77777777" w:rsidTr="0018472A">
        <w:tc>
          <w:tcPr>
            <w:tcW w:w="12900" w:type="dxa"/>
          </w:tcPr>
          <w:p w14:paraId="25CEFBEA" w14:textId="77777777" w:rsidR="0018472A" w:rsidRDefault="0018472A" w:rsidP="00DD10A8">
            <w:pPr>
              <w:rPr>
                <w:rFonts w:ascii="Arial" w:hAnsi="Arial"/>
                <w:b/>
                <w:sz w:val="22"/>
                <w:szCs w:val="22"/>
              </w:rPr>
            </w:pPr>
          </w:p>
          <w:p w14:paraId="10A30B04" w14:textId="77777777" w:rsidR="0018472A" w:rsidRPr="00566D0F" w:rsidRDefault="0018472A" w:rsidP="00DD10A8">
            <w:pPr>
              <w:rPr>
                <w:rFonts w:ascii="Arial" w:hAnsi="Arial"/>
                <w:b/>
                <w:sz w:val="22"/>
                <w:szCs w:val="22"/>
              </w:rPr>
            </w:pPr>
          </w:p>
        </w:tc>
      </w:tr>
    </w:tbl>
    <w:p w14:paraId="0B6A26E8" w14:textId="77777777" w:rsidR="0018472A" w:rsidRPr="00566D0F" w:rsidRDefault="0018472A" w:rsidP="0018472A">
      <w:pPr>
        <w:rPr>
          <w:rFonts w:ascii="Arial" w:hAnsi="Arial"/>
          <w:b/>
          <w:sz w:val="22"/>
          <w:szCs w:val="22"/>
        </w:rPr>
      </w:pPr>
    </w:p>
    <w:p w14:paraId="02633CB2" w14:textId="77777777" w:rsidR="0018472A" w:rsidRDefault="0018472A" w:rsidP="0018472A">
      <w:pPr>
        <w:rPr>
          <w:rFonts w:ascii="Arial" w:hAnsi="Arial"/>
          <w:b/>
          <w:sz w:val="22"/>
          <w:szCs w:val="22"/>
        </w:rPr>
      </w:pPr>
    </w:p>
    <w:p w14:paraId="341C24CC" w14:textId="77777777" w:rsidR="0018472A" w:rsidRDefault="0018472A" w:rsidP="0018472A">
      <w:pPr>
        <w:rPr>
          <w:rFonts w:ascii="Arial" w:hAnsi="Arial"/>
          <w:b/>
          <w:sz w:val="22"/>
          <w:szCs w:val="22"/>
        </w:rPr>
      </w:pPr>
    </w:p>
    <w:p w14:paraId="36BC7F6D" w14:textId="77777777" w:rsidR="0018472A" w:rsidRDefault="0018472A" w:rsidP="0018472A">
      <w:pPr>
        <w:rPr>
          <w:rFonts w:ascii="Arial" w:hAnsi="Arial"/>
          <w:b/>
          <w:sz w:val="22"/>
          <w:szCs w:val="22"/>
        </w:rPr>
      </w:pPr>
    </w:p>
    <w:p w14:paraId="787156DB" w14:textId="77777777" w:rsidR="0018472A" w:rsidRDefault="0018472A" w:rsidP="0018472A">
      <w:pPr>
        <w:rPr>
          <w:rFonts w:ascii="Arial" w:hAnsi="Arial"/>
          <w:b/>
          <w:sz w:val="22"/>
          <w:szCs w:val="22"/>
        </w:rPr>
      </w:pPr>
    </w:p>
    <w:p w14:paraId="2F1DFCBB" w14:textId="77777777" w:rsidR="0018472A" w:rsidRDefault="0018472A" w:rsidP="0018472A">
      <w:pPr>
        <w:rPr>
          <w:rFonts w:ascii="Arial" w:hAnsi="Arial"/>
          <w:b/>
          <w:sz w:val="22"/>
          <w:szCs w:val="22"/>
        </w:rPr>
      </w:pPr>
    </w:p>
    <w:p w14:paraId="2C755E70" w14:textId="77777777" w:rsidR="0018472A" w:rsidRDefault="0018472A" w:rsidP="0018472A">
      <w:pPr>
        <w:rPr>
          <w:rFonts w:ascii="Arial" w:hAnsi="Arial"/>
          <w:b/>
          <w:sz w:val="22"/>
          <w:szCs w:val="22"/>
        </w:rPr>
      </w:pPr>
    </w:p>
    <w:p w14:paraId="2DB4B39F" w14:textId="77777777" w:rsidR="0018472A" w:rsidRDefault="0018472A" w:rsidP="0018472A">
      <w:pPr>
        <w:rPr>
          <w:rFonts w:ascii="Arial" w:hAnsi="Arial"/>
          <w:b/>
          <w:sz w:val="22"/>
          <w:szCs w:val="22"/>
        </w:rPr>
      </w:pPr>
    </w:p>
    <w:p w14:paraId="085BB8CD" w14:textId="77777777" w:rsidR="0018472A" w:rsidRDefault="0018472A" w:rsidP="0018472A">
      <w:pPr>
        <w:rPr>
          <w:rFonts w:ascii="Arial" w:hAnsi="Arial"/>
          <w:b/>
          <w:sz w:val="22"/>
          <w:szCs w:val="22"/>
        </w:rPr>
      </w:pPr>
    </w:p>
    <w:p w14:paraId="41CD4260" w14:textId="77777777" w:rsidR="0018472A" w:rsidRPr="00566D0F" w:rsidRDefault="0018472A" w:rsidP="0018472A">
      <w:pPr>
        <w:rPr>
          <w:rFonts w:ascii="Arial" w:hAnsi="Arial"/>
          <w:b/>
          <w:sz w:val="22"/>
          <w:szCs w:val="22"/>
        </w:rPr>
      </w:pPr>
      <w:r w:rsidRPr="00566D0F">
        <w:rPr>
          <w:rFonts w:ascii="Arial" w:hAnsi="Arial"/>
          <w:b/>
          <w:sz w:val="22"/>
          <w:szCs w:val="22"/>
        </w:rPr>
        <w:t>Detailed and/or supporting information in the text is analysed for relevance to the key information (1.2)</w:t>
      </w:r>
    </w:p>
    <w:p w14:paraId="7A7835A9" w14:textId="77777777" w:rsidR="0018472A" w:rsidRPr="00566D0F" w:rsidRDefault="0018472A" w:rsidP="0018472A">
      <w:pPr>
        <w:rPr>
          <w:rFonts w:ascii="Arial" w:hAnsi="Arial"/>
          <w:sz w:val="22"/>
          <w:szCs w:val="22"/>
        </w:rPr>
      </w:pPr>
    </w:p>
    <w:p w14:paraId="70AF9DF6" w14:textId="77777777" w:rsidR="0018472A" w:rsidRPr="00566D0F" w:rsidRDefault="0018472A" w:rsidP="0018472A">
      <w:pPr>
        <w:rPr>
          <w:rFonts w:ascii="Arial" w:hAnsi="Arial"/>
          <w:b/>
          <w:sz w:val="22"/>
          <w:szCs w:val="22"/>
        </w:rPr>
      </w:pPr>
      <w:r w:rsidRPr="00566D0F">
        <w:rPr>
          <w:rFonts w:ascii="Arial" w:hAnsi="Arial"/>
          <w:b/>
          <w:sz w:val="22"/>
          <w:szCs w:val="22"/>
        </w:rPr>
        <w:t>Question 3</w:t>
      </w:r>
    </w:p>
    <w:p w14:paraId="1C4BD317" w14:textId="77777777" w:rsidR="0018472A" w:rsidRPr="00566D0F" w:rsidRDefault="0018472A" w:rsidP="0018472A">
      <w:pPr>
        <w:rPr>
          <w:rFonts w:ascii="Arial" w:hAnsi="Arial"/>
          <w:sz w:val="22"/>
          <w:szCs w:val="22"/>
        </w:rPr>
      </w:pPr>
    </w:p>
    <w:p w14:paraId="23EDE26A" w14:textId="77777777" w:rsidR="0018472A" w:rsidRDefault="0018472A" w:rsidP="0018472A">
      <w:pPr>
        <w:rPr>
          <w:rFonts w:ascii="Arial" w:hAnsi="Arial"/>
          <w:sz w:val="22"/>
          <w:szCs w:val="22"/>
        </w:rPr>
      </w:pPr>
      <w:r w:rsidRPr="00566D0F">
        <w:rPr>
          <w:rFonts w:ascii="Arial" w:hAnsi="Arial"/>
          <w:sz w:val="22"/>
          <w:szCs w:val="22"/>
        </w:rPr>
        <w:t>Now use your notes to complete the table on the following pages.</w:t>
      </w:r>
    </w:p>
    <w:p w14:paraId="7813B3CD" w14:textId="77777777" w:rsidR="0018472A" w:rsidRPr="00566D0F" w:rsidRDefault="0018472A" w:rsidP="0018472A">
      <w:pPr>
        <w:rPr>
          <w:rFonts w:ascii="Arial" w:hAnsi="Arial"/>
          <w:sz w:val="22"/>
          <w:szCs w:val="22"/>
        </w:rPr>
      </w:pPr>
    </w:p>
    <w:tbl>
      <w:tblPr>
        <w:tblW w:w="129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4961"/>
        <w:gridCol w:w="4820"/>
      </w:tblGrid>
      <w:tr w:rsidR="0018472A" w:rsidRPr="00566D0F" w14:paraId="101629EC" w14:textId="77777777" w:rsidTr="0018472A">
        <w:tc>
          <w:tcPr>
            <w:tcW w:w="3119" w:type="dxa"/>
            <w:shd w:val="clear" w:color="auto" w:fill="CCCCCC"/>
          </w:tcPr>
          <w:p w14:paraId="26E5C1A0" w14:textId="77777777" w:rsidR="0018472A" w:rsidRPr="00566D0F" w:rsidRDefault="0018472A" w:rsidP="00DD10A8">
            <w:pPr>
              <w:rPr>
                <w:rFonts w:ascii="Arial" w:hAnsi="Arial"/>
                <w:b/>
                <w:sz w:val="22"/>
                <w:szCs w:val="22"/>
              </w:rPr>
            </w:pPr>
          </w:p>
          <w:p w14:paraId="5741DE3B" w14:textId="77777777" w:rsidR="0018472A" w:rsidRPr="00566D0F" w:rsidRDefault="0018472A" w:rsidP="00DD10A8">
            <w:pPr>
              <w:jc w:val="center"/>
              <w:rPr>
                <w:rFonts w:ascii="Arial" w:hAnsi="Arial"/>
                <w:b/>
                <w:sz w:val="22"/>
                <w:szCs w:val="22"/>
              </w:rPr>
            </w:pPr>
            <w:r w:rsidRPr="00566D0F">
              <w:rPr>
                <w:rFonts w:ascii="Arial" w:hAnsi="Arial"/>
                <w:b/>
                <w:sz w:val="22"/>
                <w:szCs w:val="22"/>
              </w:rPr>
              <w:t>Key information</w:t>
            </w:r>
          </w:p>
          <w:p w14:paraId="14F765BD" w14:textId="77777777" w:rsidR="0018472A" w:rsidRPr="00566D0F" w:rsidRDefault="0018472A" w:rsidP="00DD10A8">
            <w:pPr>
              <w:pStyle w:val="ListParagraph"/>
              <w:rPr>
                <w:b/>
                <w:sz w:val="22"/>
                <w:szCs w:val="22"/>
              </w:rPr>
            </w:pPr>
          </w:p>
          <w:p w14:paraId="7206B124" w14:textId="77777777" w:rsidR="0018472A" w:rsidRPr="00566D0F" w:rsidRDefault="0018472A" w:rsidP="00DD10A8">
            <w:pPr>
              <w:rPr>
                <w:rFonts w:ascii="Arial" w:hAnsi="Arial"/>
                <w:sz w:val="22"/>
                <w:szCs w:val="22"/>
              </w:rPr>
            </w:pPr>
            <w:r w:rsidRPr="00566D0F">
              <w:rPr>
                <w:rFonts w:ascii="Arial" w:hAnsi="Arial"/>
                <w:sz w:val="22"/>
                <w:szCs w:val="22"/>
              </w:rPr>
              <w:t>What are the achievements of the Millennium Development Goals?</w:t>
            </w:r>
          </w:p>
          <w:p w14:paraId="05C695BD" w14:textId="77777777" w:rsidR="0018472A" w:rsidRPr="00566D0F" w:rsidRDefault="0018472A" w:rsidP="00DD10A8">
            <w:pPr>
              <w:rPr>
                <w:rFonts w:ascii="Arial" w:hAnsi="Arial"/>
                <w:sz w:val="22"/>
                <w:szCs w:val="22"/>
              </w:rPr>
            </w:pPr>
          </w:p>
        </w:tc>
        <w:tc>
          <w:tcPr>
            <w:tcW w:w="4961" w:type="dxa"/>
            <w:shd w:val="clear" w:color="auto" w:fill="CCCCCC"/>
          </w:tcPr>
          <w:p w14:paraId="2E6B1741" w14:textId="77777777" w:rsidR="0018472A" w:rsidRPr="00566D0F" w:rsidRDefault="0018472A" w:rsidP="00DD10A8">
            <w:pPr>
              <w:rPr>
                <w:rFonts w:ascii="Arial" w:hAnsi="Arial"/>
                <w:b/>
                <w:sz w:val="22"/>
                <w:szCs w:val="22"/>
              </w:rPr>
            </w:pPr>
          </w:p>
          <w:p w14:paraId="5D67D6CD" w14:textId="77777777" w:rsidR="0018472A" w:rsidRPr="00566D0F" w:rsidRDefault="0018472A" w:rsidP="00DD10A8">
            <w:pPr>
              <w:jc w:val="center"/>
              <w:rPr>
                <w:rFonts w:ascii="Arial" w:hAnsi="Arial"/>
                <w:b/>
                <w:sz w:val="22"/>
                <w:szCs w:val="22"/>
              </w:rPr>
            </w:pPr>
            <w:r w:rsidRPr="00566D0F">
              <w:rPr>
                <w:rFonts w:ascii="Arial" w:hAnsi="Arial"/>
                <w:b/>
                <w:sz w:val="22"/>
                <w:szCs w:val="22"/>
              </w:rPr>
              <w:t>Detailed / supporting information</w:t>
            </w:r>
          </w:p>
        </w:tc>
        <w:tc>
          <w:tcPr>
            <w:tcW w:w="4820" w:type="dxa"/>
            <w:shd w:val="clear" w:color="auto" w:fill="CCCCCC"/>
          </w:tcPr>
          <w:p w14:paraId="73A86D88" w14:textId="77777777" w:rsidR="0018472A" w:rsidRPr="00566D0F" w:rsidRDefault="0018472A" w:rsidP="00DD10A8">
            <w:pPr>
              <w:rPr>
                <w:rFonts w:ascii="Arial" w:hAnsi="Arial"/>
                <w:b/>
                <w:sz w:val="22"/>
                <w:szCs w:val="22"/>
              </w:rPr>
            </w:pPr>
          </w:p>
          <w:p w14:paraId="1F7EEC4D" w14:textId="77777777" w:rsidR="0018472A" w:rsidRPr="00566D0F" w:rsidRDefault="0018472A" w:rsidP="00DD10A8">
            <w:pPr>
              <w:jc w:val="center"/>
              <w:rPr>
                <w:rFonts w:ascii="Arial" w:hAnsi="Arial" w:cs="Arial"/>
                <w:b/>
                <w:iCs/>
                <w:sz w:val="22"/>
                <w:szCs w:val="22"/>
              </w:rPr>
            </w:pPr>
            <w:r w:rsidRPr="00566D0F">
              <w:rPr>
                <w:rFonts w:ascii="Arial" w:hAnsi="Arial" w:cs="Arial"/>
                <w:b/>
                <w:iCs/>
                <w:sz w:val="22"/>
                <w:szCs w:val="22"/>
              </w:rPr>
              <w:t>Analyse the relevance of the detailed/supporting information to the key information</w:t>
            </w:r>
          </w:p>
          <w:p w14:paraId="633BFD0B" w14:textId="77777777" w:rsidR="0018472A" w:rsidRPr="00566D0F" w:rsidRDefault="0018472A" w:rsidP="00DD10A8">
            <w:pPr>
              <w:rPr>
                <w:rFonts w:ascii="Arial" w:hAnsi="Arial" w:cs="Arial"/>
                <w:b/>
                <w:iCs/>
                <w:sz w:val="22"/>
                <w:szCs w:val="22"/>
              </w:rPr>
            </w:pPr>
          </w:p>
          <w:p w14:paraId="0F677C3F" w14:textId="77777777" w:rsidR="0018472A" w:rsidRPr="00566D0F" w:rsidRDefault="0018472A" w:rsidP="00DD10A8">
            <w:pPr>
              <w:rPr>
                <w:rFonts w:ascii="Arial" w:hAnsi="Arial" w:cs="Arial"/>
                <w:iCs/>
                <w:sz w:val="22"/>
                <w:szCs w:val="22"/>
              </w:rPr>
            </w:pPr>
            <w:r w:rsidRPr="00566D0F">
              <w:rPr>
                <w:rFonts w:ascii="Arial" w:hAnsi="Arial" w:cs="Arial"/>
                <w:iCs/>
                <w:sz w:val="22"/>
                <w:szCs w:val="22"/>
              </w:rPr>
              <w:t>To do this</w:t>
            </w:r>
            <w:r>
              <w:rPr>
                <w:rFonts w:ascii="Arial" w:hAnsi="Arial" w:cs="Arial"/>
                <w:iCs/>
                <w:sz w:val="22"/>
                <w:szCs w:val="22"/>
              </w:rPr>
              <w:t>,</w:t>
            </w:r>
            <w:r w:rsidRPr="00566D0F">
              <w:rPr>
                <w:rFonts w:ascii="Arial" w:hAnsi="Arial" w:cs="Arial"/>
                <w:iCs/>
                <w:sz w:val="22"/>
                <w:szCs w:val="22"/>
              </w:rPr>
              <w:t xml:space="preserve"> identify the extent to which the detailed information supports the speaker’s key information.</w:t>
            </w:r>
          </w:p>
        </w:tc>
      </w:tr>
      <w:tr w:rsidR="0018472A" w:rsidRPr="00566D0F" w14:paraId="7C8E14A6" w14:textId="77777777" w:rsidTr="0018472A">
        <w:tc>
          <w:tcPr>
            <w:tcW w:w="3119" w:type="dxa"/>
            <w:shd w:val="clear" w:color="auto" w:fill="auto"/>
          </w:tcPr>
          <w:p w14:paraId="3D52FC94" w14:textId="77777777" w:rsidR="0018472A" w:rsidRPr="00566D0F" w:rsidRDefault="0018472A" w:rsidP="00DD10A8">
            <w:pPr>
              <w:rPr>
                <w:rFonts w:ascii="Arial" w:hAnsi="Arial"/>
                <w:sz w:val="22"/>
                <w:szCs w:val="22"/>
              </w:rPr>
            </w:pPr>
          </w:p>
          <w:p w14:paraId="33B09C4C" w14:textId="77777777" w:rsidR="0018472A" w:rsidRPr="00566D0F" w:rsidRDefault="0018472A" w:rsidP="00DD10A8">
            <w:pPr>
              <w:rPr>
                <w:rFonts w:ascii="Arial" w:hAnsi="Arial"/>
                <w:sz w:val="22"/>
                <w:szCs w:val="22"/>
              </w:rPr>
            </w:pPr>
            <w:r w:rsidRPr="00566D0F">
              <w:rPr>
                <w:rFonts w:ascii="Arial" w:hAnsi="Arial" w:cs="Arial"/>
                <w:sz w:val="22"/>
                <w:szCs w:val="22"/>
              </w:rPr>
              <w:t xml:space="preserve">Achievement one: </w:t>
            </w:r>
          </w:p>
          <w:p w14:paraId="1968E3FB" w14:textId="77777777" w:rsidR="0018472A" w:rsidRPr="00566D0F" w:rsidRDefault="0018472A" w:rsidP="00DD10A8">
            <w:pPr>
              <w:rPr>
                <w:rFonts w:ascii="Arial" w:hAnsi="Arial"/>
                <w:sz w:val="22"/>
                <w:szCs w:val="22"/>
              </w:rPr>
            </w:pPr>
          </w:p>
          <w:p w14:paraId="67FEDBE3" w14:textId="77777777" w:rsidR="0018472A" w:rsidRPr="00566D0F" w:rsidRDefault="0018472A" w:rsidP="00DD10A8">
            <w:pPr>
              <w:rPr>
                <w:rFonts w:ascii="Arial" w:hAnsi="Arial"/>
                <w:sz w:val="22"/>
                <w:szCs w:val="22"/>
              </w:rPr>
            </w:pPr>
          </w:p>
          <w:p w14:paraId="37468D26" w14:textId="77777777" w:rsidR="0018472A" w:rsidRPr="00566D0F" w:rsidRDefault="0018472A" w:rsidP="00DD10A8">
            <w:pPr>
              <w:rPr>
                <w:rFonts w:ascii="Arial" w:hAnsi="Arial"/>
                <w:sz w:val="22"/>
                <w:szCs w:val="22"/>
              </w:rPr>
            </w:pPr>
          </w:p>
          <w:p w14:paraId="28A1C40C" w14:textId="77777777" w:rsidR="0018472A" w:rsidRPr="00566D0F" w:rsidRDefault="0018472A" w:rsidP="00DD10A8">
            <w:pPr>
              <w:rPr>
                <w:rFonts w:ascii="Arial" w:hAnsi="Arial"/>
                <w:sz w:val="22"/>
                <w:szCs w:val="22"/>
              </w:rPr>
            </w:pPr>
          </w:p>
          <w:p w14:paraId="60EAC0A5" w14:textId="77777777" w:rsidR="0018472A" w:rsidRPr="00566D0F" w:rsidRDefault="0018472A" w:rsidP="00DD10A8">
            <w:pPr>
              <w:rPr>
                <w:rFonts w:ascii="Arial" w:hAnsi="Arial"/>
                <w:sz w:val="22"/>
                <w:szCs w:val="22"/>
              </w:rPr>
            </w:pPr>
          </w:p>
          <w:p w14:paraId="28ED744D" w14:textId="77777777" w:rsidR="0018472A" w:rsidRPr="00566D0F" w:rsidRDefault="0018472A" w:rsidP="00DD10A8">
            <w:pPr>
              <w:rPr>
                <w:rFonts w:ascii="Arial" w:hAnsi="Arial"/>
                <w:sz w:val="22"/>
                <w:szCs w:val="22"/>
              </w:rPr>
            </w:pPr>
          </w:p>
          <w:p w14:paraId="38937934" w14:textId="77777777" w:rsidR="0018472A" w:rsidRPr="00566D0F" w:rsidRDefault="0018472A" w:rsidP="00DD10A8">
            <w:pPr>
              <w:rPr>
                <w:rFonts w:ascii="Arial" w:hAnsi="Arial"/>
                <w:sz w:val="22"/>
                <w:szCs w:val="22"/>
              </w:rPr>
            </w:pPr>
          </w:p>
          <w:p w14:paraId="0C9D8175" w14:textId="77777777" w:rsidR="0018472A" w:rsidRPr="00566D0F" w:rsidRDefault="0018472A" w:rsidP="00DD10A8">
            <w:pPr>
              <w:rPr>
                <w:rFonts w:ascii="Arial" w:hAnsi="Arial"/>
                <w:sz w:val="22"/>
                <w:szCs w:val="22"/>
              </w:rPr>
            </w:pPr>
          </w:p>
          <w:p w14:paraId="117C1683" w14:textId="77777777" w:rsidR="0018472A" w:rsidRPr="00566D0F" w:rsidRDefault="0018472A" w:rsidP="00DD10A8">
            <w:pPr>
              <w:rPr>
                <w:rFonts w:ascii="Arial" w:hAnsi="Arial"/>
                <w:sz w:val="22"/>
                <w:szCs w:val="22"/>
              </w:rPr>
            </w:pPr>
          </w:p>
          <w:p w14:paraId="60784B1F" w14:textId="77777777" w:rsidR="0018472A" w:rsidRDefault="0018472A" w:rsidP="00DD10A8">
            <w:pPr>
              <w:rPr>
                <w:rFonts w:ascii="Arial" w:hAnsi="Arial"/>
                <w:sz w:val="22"/>
                <w:szCs w:val="22"/>
              </w:rPr>
            </w:pPr>
          </w:p>
          <w:p w14:paraId="01E6D28F" w14:textId="77777777" w:rsidR="0018472A" w:rsidRDefault="0018472A" w:rsidP="00DD10A8">
            <w:pPr>
              <w:rPr>
                <w:rFonts w:ascii="Arial" w:hAnsi="Arial"/>
                <w:sz w:val="22"/>
                <w:szCs w:val="22"/>
              </w:rPr>
            </w:pPr>
          </w:p>
          <w:p w14:paraId="0F2879D1" w14:textId="77777777" w:rsidR="0018472A" w:rsidRDefault="0018472A" w:rsidP="00DD10A8">
            <w:pPr>
              <w:rPr>
                <w:rFonts w:ascii="Arial" w:hAnsi="Arial"/>
                <w:sz w:val="22"/>
                <w:szCs w:val="22"/>
              </w:rPr>
            </w:pPr>
          </w:p>
          <w:p w14:paraId="1ED5ED72" w14:textId="77777777" w:rsidR="0018472A" w:rsidRPr="00566D0F" w:rsidRDefault="0018472A" w:rsidP="00DD10A8">
            <w:pPr>
              <w:rPr>
                <w:rFonts w:ascii="Arial" w:hAnsi="Arial"/>
                <w:sz w:val="22"/>
                <w:szCs w:val="22"/>
              </w:rPr>
            </w:pPr>
          </w:p>
        </w:tc>
        <w:tc>
          <w:tcPr>
            <w:tcW w:w="4961" w:type="dxa"/>
            <w:shd w:val="clear" w:color="auto" w:fill="auto"/>
          </w:tcPr>
          <w:p w14:paraId="1002E078" w14:textId="77777777" w:rsidR="0018472A" w:rsidRPr="00566D0F" w:rsidRDefault="0018472A" w:rsidP="00DD10A8">
            <w:pPr>
              <w:spacing w:line="300" w:lineRule="exact"/>
              <w:rPr>
                <w:rFonts w:ascii="Arial" w:eastAsia="Arial" w:hAnsi="Arial" w:cs="Arial"/>
                <w:sz w:val="22"/>
                <w:szCs w:val="22"/>
              </w:rPr>
            </w:pPr>
            <w:r w:rsidRPr="00566D0F">
              <w:rPr>
                <w:rFonts w:ascii="Arial" w:eastAsia="Arial" w:hAnsi="Arial" w:cs="Arial"/>
                <w:sz w:val="22"/>
                <w:szCs w:val="22"/>
              </w:rPr>
              <w:t xml:space="preserve"> </w:t>
            </w:r>
          </w:p>
          <w:p w14:paraId="596A1BF5" w14:textId="77777777" w:rsidR="0018472A" w:rsidRPr="00566D0F" w:rsidRDefault="0018472A" w:rsidP="00DD10A8">
            <w:pPr>
              <w:spacing w:line="300" w:lineRule="exact"/>
              <w:rPr>
                <w:rFonts w:ascii="Arial" w:eastAsia="Arial" w:hAnsi="Arial" w:cs="Arial"/>
                <w:sz w:val="22"/>
                <w:szCs w:val="22"/>
              </w:rPr>
            </w:pPr>
          </w:p>
        </w:tc>
        <w:tc>
          <w:tcPr>
            <w:tcW w:w="4820" w:type="dxa"/>
            <w:shd w:val="clear" w:color="auto" w:fill="auto"/>
          </w:tcPr>
          <w:p w14:paraId="56BF60F7" w14:textId="77777777" w:rsidR="0018472A" w:rsidRPr="00566D0F" w:rsidRDefault="0018472A" w:rsidP="00DD10A8">
            <w:pPr>
              <w:rPr>
                <w:rFonts w:ascii="Arial" w:hAnsi="Arial"/>
                <w:sz w:val="22"/>
                <w:szCs w:val="22"/>
              </w:rPr>
            </w:pPr>
          </w:p>
          <w:p w14:paraId="06F7D134" w14:textId="77777777" w:rsidR="0018472A" w:rsidRPr="00566D0F" w:rsidRDefault="0018472A" w:rsidP="00DD10A8">
            <w:pPr>
              <w:rPr>
                <w:rFonts w:ascii="Arial" w:hAnsi="Arial"/>
                <w:sz w:val="22"/>
                <w:szCs w:val="22"/>
              </w:rPr>
            </w:pPr>
          </w:p>
          <w:p w14:paraId="6C2179D3" w14:textId="77777777" w:rsidR="0018472A" w:rsidRPr="00566D0F" w:rsidRDefault="0018472A" w:rsidP="00DD10A8">
            <w:pPr>
              <w:rPr>
                <w:rFonts w:ascii="Arial" w:hAnsi="Arial"/>
                <w:sz w:val="22"/>
                <w:szCs w:val="22"/>
              </w:rPr>
            </w:pPr>
          </w:p>
          <w:p w14:paraId="5B4B8DDC" w14:textId="77777777" w:rsidR="0018472A" w:rsidRPr="00566D0F" w:rsidRDefault="0018472A" w:rsidP="00DD10A8">
            <w:pPr>
              <w:rPr>
                <w:rFonts w:ascii="Arial" w:hAnsi="Arial"/>
                <w:sz w:val="22"/>
                <w:szCs w:val="22"/>
              </w:rPr>
            </w:pPr>
          </w:p>
        </w:tc>
      </w:tr>
    </w:tbl>
    <w:p w14:paraId="71BB1B70" w14:textId="77777777" w:rsidR="0018472A" w:rsidRDefault="0018472A" w:rsidP="0018472A"/>
    <w:p w14:paraId="321890B3" w14:textId="77777777" w:rsidR="0018472A" w:rsidRDefault="0018472A" w:rsidP="0018472A"/>
    <w:p w14:paraId="7373E3FD" w14:textId="77777777" w:rsidR="0018472A" w:rsidRDefault="0018472A" w:rsidP="0018472A"/>
    <w:p w14:paraId="3FFE4D42" w14:textId="77777777" w:rsidR="0018472A" w:rsidRDefault="0018472A" w:rsidP="0018472A"/>
    <w:p w14:paraId="19E6A9A1" w14:textId="77777777" w:rsidR="0018472A" w:rsidRDefault="0018472A" w:rsidP="0018472A"/>
    <w:p w14:paraId="4106585C" w14:textId="77777777" w:rsidR="0018472A" w:rsidRDefault="0018472A" w:rsidP="0018472A"/>
    <w:tbl>
      <w:tblPr>
        <w:tblW w:w="129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4961"/>
        <w:gridCol w:w="4820"/>
      </w:tblGrid>
      <w:tr w:rsidR="0018472A" w:rsidRPr="00566D0F" w14:paraId="6595B886" w14:textId="77777777" w:rsidTr="0018472A">
        <w:tc>
          <w:tcPr>
            <w:tcW w:w="3119" w:type="dxa"/>
            <w:shd w:val="clear" w:color="auto" w:fill="auto"/>
          </w:tcPr>
          <w:p w14:paraId="2B789737" w14:textId="77777777" w:rsidR="0018472A" w:rsidRPr="00566D0F" w:rsidRDefault="0018472A" w:rsidP="00DD10A8">
            <w:pPr>
              <w:rPr>
                <w:rFonts w:ascii="Arial" w:hAnsi="Arial"/>
                <w:sz w:val="22"/>
                <w:szCs w:val="22"/>
              </w:rPr>
            </w:pPr>
          </w:p>
          <w:p w14:paraId="4C4DF1FF" w14:textId="77777777" w:rsidR="0018472A" w:rsidRPr="00566D0F" w:rsidRDefault="0018472A" w:rsidP="00DD10A8">
            <w:pPr>
              <w:rPr>
                <w:rFonts w:ascii="Arial" w:hAnsi="Arial"/>
                <w:sz w:val="22"/>
                <w:szCs w:val="22"/>
              </w:rPr>
            </w:pPr>
            <w:r w:rsidRPr="00566D0F">
              <w:rPr>
                <w:rFonts w:ascii="Arial" w:hAnsi="Arial" w:cs="Arial"/>
                <w:sz w:val="22"/>
                <w:szCs w:val="22"/>
              </w:rPr>
              <w:t xml:space="preserve">Achievement two: </w:t>
            </w:r>
          </w:p>
          <w:p w14:paraId="65499562" w14:textId="77777777" w:rsidR="0018472A" w:rsidRPr="00566D0F" w:rsidRDefault="0018472A" w:rsidP="00DD10A8">
            <w:pPr>
              <w:rPr>
                <w:rFonts w:ascii="Arial" w:hAnsi="Arial"/>
                <w:sz w:val="22"/>
                <w:szCs w:val="22"/>
              </w:rPr>
            </w:pPr>
          </w:p>
          <w:p w14:paraId="52F4B0F5" w14:textId="77777777" w:rsidR="0018472A" w:rsidRPr="00566D0F" w:rsidRDefault="0018472A" w:rsidP="00DD10A8">
            <w:pPr>
              <w:rPr>
                <w:rFonts w:ascii="Arial" w:hAnsi="Arial"/>
                <w:sz w:val="22"/>
                <w:szCs w:val="22"/>
              </w:rPr>
            </w:pPr>
          </w:p>
          <w:p w14:paraId="10359779" w14:textId="77777777" w:rsidR="0018472A" w:rsidRPr="00566D0F" w:rsidRDefault="0018472A" w:rsidP="00DD10A8">
            <w:pPr>
              <w:rPr>
                <w:rFonts w:ascii="Arial" w:hAnsi="Arial"/>
                <w:sz w:val="22"/>
                <w:szCs w:val="22"/>
              </w:rPr>
            </w:pPr>
          </w:p>
          <w:p w14:paraId="7300C915" w14:textId="77777777" w:rsidR="0018472A" w:rsidRPr="00566D0F" w:rsidRDefault="0018472A" w:rsidP="00DD10A8">
            <w:pPr>
              <w:rPr>
                <w:rFonts w:ascii="Arial" w:hAnsi="Arial"/>
                <w:sz w:val="22"/>
                <w:szCs w:val="22"/>
              </w:rPr>
            </w:pPr>
          </w:p>
          <w:p w14:paraId="002F1974" w14:textId="77777777" w:rsidR="0018472A" w:rsidRPr="00566D0F" w:rsidRDefault="0018472A" w:rsidP="00DD10A8">
            <w:pPr>
              <w:rPr>
                <w:rFonts w:ascii="Arial" w:hAnsi="Arial"/>
                <w:sz w:val="22"/>
                <w:szCs w:val="22"/>
              </w:rPr>
            </w:pPr>
          </w:p>
          <w:p w14:paraId="29F01D22" w14:textId="77777777" w:rsidR="0018472A" w:rsidRPr="00566D0F" w:rsidRDefault="0018472A" w:rsidP="00DD10A8">
            <w:pPr>
              <w:rPr>
                <w:rFonts w:ascii="Arial" w:hAnsi="Arial"/>
                <w:sz w:val="22"/>
                <w:szCs w:val="22"/>
              </w:rPr>
            </w:pPr>
          </w:p>
          <w:p w14:paraId="7B9A5859" w14:textId="77777777" w:rsidR="0018472A" w:rsidRPr="00566D0F" w:rsidRDefault="0018472A" w:rsidP="00DD10A8">
            <w:pPr>
              <w:rPr>
                <w:rFonts w:ascii="Arial" w:hAnsi="Arial"/>
                <w:sz w:val="22"/>
                <w:szCs w:val="22"/>
              </w:rPr>
            </w:pPr>
          </w:p>
          <w:p w14:paraId="6B3C42FE" w14:textId="77777777" w:rsidR="0018472A" w:rsidRPr="00566D0F" w:rsidRDefault="0018472A" w:rsidP="00DD10A8">
            <w:pPr>
              <w:rPr>
                <w:rFonts w:ascii="Arial" w:hAnsi="Arial"/>
                <w:sz w:val="22"/>
                <w:szCs w:val="22"/>
              </w:rPr>
            </w:pPr>
          </w:p>
          <w:p w14:paraId="01E30370" w14:textId="77777777" w:rsidR="0018472A" w:rsidRPr="00566D0F" w:rsidRDefault="0018472A" w:rsidP="00DD10A8">
            <w:pPr>
              <w:rPr>
                <w:rFonts w:ascii="Arial" w:hAnsi="Arial"/>
                <w:sz w:val="22"/>
                <w:szCs w:val="22"/>
              </w:rPr>
            </w:pPr>
          </w:p>
          <w:p w14:paraId="7D078838" w14:textId="77777777" w:rsidR="0018472A" w:rsidRPr="00566D0F" w:rsidRDefault="0018472A" w:rsidP="00DD10A8">
            <w:pPr>
              <w:rPr>
                <w:rFonts w:ascii="Arial" w:hAnsi="Arial"/>
                <w:sz w:val="22"/>
                <w:szCs w:val="22"/>
              </w:rPr>
            </w:pPr>
          </w:p>
          <w:p w14:paraId="2501D6D1" w14:textId="77777777" w:rsidR="0018472A" w:rsidRDefault="0018472A" w:rsidP="00DD10A8">
            <w:pPr>
              <w:rPr>
                <w:rFonts w:ascii="Arial" w:hAnsi="Arial"/>
                <w:sz w:val="22"/>
                <w:szCs w:val="22"/>
              </w:rPr>
            </w:pPr>
          </w:p>
          <w:p w14:paraId="529ACDE4" w14:textId="77777777" w:rsidR="0018472A" w:rsidRDefault="0018472A" w:rsidP="00DD10A8">
            <w:pPr>
              <w:rPr>
                <w:rFonts w:ascii="Arial" w:hAnsi="Arial"/>
                <w:sz w:val="22"/>
                <w:szCs w:val="22"/>
              </w:rPr>
            </w:pPr>
          </w:p>
          <w:p w14:paraId="17D985FD" w14:textId="77777777" w:rsidR="0018472A" w:rsidRDefault="0018472A" w:rsidP="00DD10A8">
            <w:pPr>
              <w:rPr>
                <w:rFonts w:ascii="Arial" w:hAnsi="Arial"/>
                <w:sz w:val="22"/>
                <w:szCs w:val="22"/>
              </w:rPr>
            </w:pPr>
          </w:p>
          <w:p w14:paraId="0EF5EC71" w14:textId="77777777" w:rsidR="0018472A" w:rsidRPr="00566D0F" w:rsidRDefault="0018472A" w:rsidP="00DD10A8">
            <w:pPr>
              <w:rPr>
                <w:rFonts w:ascii="Arial" w:hAnsi="Arial"/>
                <w:sz w:val="22"/>
                <w:szCs w:val="22"/>
              </w:rPr>
            </w:pPr>
          </w:p>
        </w:tc>
        <w:tc>
          <w:tcPr>
            <w:tcW w:w="4961" w:type="dxa"/>
            <w:shd w:val="clear" w:color="auto" w:fill="auto"/>
          </w:tcPr>
          <w:p w14:paraId="0B7C6101" w14:textId="77777777" w:rsidR="0018472A" w:rsidRPr="00566D0F" w:rsidRDefault="0018472A" w:rsidP="00DD10A8">
            <w:pPr>
              <w:spacing w:line="300" w:lineRule="exact"/>
              <w:rPr>
                <w:rFonts w:ascii="Arial" w:hAnsi="Arial" w:cs="Arial"/>
                <w:sz w:val="22"/>
                <w:szCs w:val="22"/>
              </w:rPr>
            </w:pPr>
          </w:p>
          <w:p w14:paraId="3DA20E73" w14:textId="77777777" w:rsidR="0018472A" w:rsidRPr="00566D0F" w:rsidRDefault="0018472A" w:rsidP="00DD10A8">
            <w:pPr>
              <w:spacing w:before="100" w:beforeAutospacing="1" w:after="100" w:afterAutospacing="1"/>
              <w:rPr>
                <w:rFonts w:ascii="Arial" w:hAnsi="Arial" w:cs="Arial"/>
                <w:sz w:val="22"/>
                <w:szCs w:val="22"/>
              </w:rPr>
            </w:pPr>
          </w:p>
        </w:tc>
        <w:tc>
          <w:tcPr>
            <w:tcW w:w="4820" w:type="dxa"/>
            <w:shd w:val="clear" w:color="auto" w:fill="auto"/>
          </w:tcPr>
          <w:p w14:paraId="0D111644" w14:textId="77777777" w:rsidR="0018472A" w:rsidRPr="00566D0F" w:rsidRDefault="0018472A" w:rsidP="00DD10A8">
            <w:pPr>
              <w:rPr>
                <w:rFonts w:ascii="Arial" w:hAnsi="Arial"/>
                <w:sz w:val="22"/>
                <w:szCs w:val="22"/>
              </w:rPr>
            </w:pPr>
          </w:p>
          <w:p w14:paraId="638FE2ED" w14:textId="77777777" w:rsidR="0018472A" w:rsidRPr="00566D0F" w:rsidRDefault="0018472A" w:rsidP="00DD10A8">
            <w:pPr>
              <w:rPr>
                <w:rFonts w:ascii="Arial" w:hAnsi="Arial"/>
                <w:sz w:val="22"/>
                <w:szCs w:val="22"/>
              </w:rPr>
            </w:pPr>
          </w:p>
          <w:p w14:paraId="22018F17" w14:textId="77777777" w:rsidR="0018472A" w:rsidRPr="00566D0F" w:rsidRDefault="0018472A" w:rsidP="00DD10A8">
            <w:pPr>
              <w:rPr>
                <w:rFonts w:ascii="Arial" w:hAnsi="Arial"/>
                <w:sz w:val="22"/>
                <w:szCs w:val="22"/>
              </w:rPr>
            </w:pPr>
          </w:p>
          <w:p w14:paraId="30DB3BE6" w14:textId="77777777" w:rsidR="0018472A" w:rsidRPr="00566D0F" w:rsidRDefault="0018472A" w:rsidP="00DD10A8">
            <w:pPr>
              <w:rPr>
                <w:rFonts w:ascii="Arial" w:hAnsi="Arial"/>
                <w:sz w:val="22"/>
                <w:szCs w:val="22"/>
              </w:rPr>
            </w:pPr>
          </w:p>
        </w:tc>
      </w:tr>
      <w:tr w:rsidR="0018472A" w:rsidRPr="00566D0F" w14:paraId="4554EA5A" w14:textId="77777777" w:rsidTr="0018472A">
        <w:tc>
          <w:tcPr>
            <w:tcW w:w="3119" w:type="dxa"/>
            <w:shd w:val="clear" w:color="auto" w:fill="auto"/>
          </w:tcPr>
          <w:p w14:paraId="3BD4E1F1" w14:textId="77777777" w:rsidR="0018472A" w:rsidRPr="00566D0F" w:rsidRDefault="0018472A" w:rsidP="00DD10A8">
            <w:pPr>
              <w:rPr>
                <w:rFonts w:ascii="Arial" w:hAnsi="Arial" w:cs="Arial"/>
                <w:sz w:val="22"/>
                <w:szCs w:val="22"/>
              </w:rPr>
            </w:pPr>
          </w:p>
          <w:p w14:paraId="70ECBEA7" w14:textId="77777777" w:rsidR="0018472A" w:rsidRPr="00566D0F" w:rsidRDefault="0018472A" w:rsidP="00DD10A8">
            <w:pPr>
              <w:rPr>
                <w:rFonts w:ascii="Arial" w:hAnsi="Arial" w:cs="Arial"/>
                <w:sz w:val="22"/>
                <w:szCs w:val="22"/>
              </w:rPr>
            </w:pPr>
            <w:r w:rsidRPr="00566D0F">
              <w:rPr>
                <w:rFonts w:ascii="Arial" w:hAnsi="Arial" w:cs="Arial"/>
                <w:sz w:val="22"/>
                <w:szCs w:val="22"/>
              </w:rPr>
              <w:t xml:space="preserve">Achievement three: </w:t>
            </w:r>
          </w:p>
          <w:p w14:paraId="455B0048" w14:textId="77777777" w:rsidR="0018472A" w:rsidRPr="00566D0F" w:rsidRDefault="0018472A" w:rsidP="00DD10A8">
            <w:pPr>
              <w:rPr>
                <w:rFonts w:ascii="Arial" w:hAnsi="Arial" w:cs="Arial"/>
                <w:sz w:val="22"/>
                <w:szCs w:val="22"/>
              </w:rPr>
            </w:pPr>
          </w:p>
          <w:p w14:paraId="4F26AE7C" w14:textId="77777777" w:rsidR="0018472A" w:rsidRPr="00566D0F" w:rsidRDefault="0018472A" w:rsidP="00DD10A8">
            <w:pPr>
              <w:rPr>
                <w:rFonts w:ascii="Arial" w:hAnsi="Arial" w:cs="Arial"/>
                <w:sz w:val="22"/>
                <w:szCs w:val="22"/>
              </w:rPr>
            </w:pPr>
          </w:p>
          <w:p w14:paraId="1A00AD35" w14:textId="77777777" w:rsidR="0018472A" w:rsidRPr="00566D0F" w:rsidRDefault="0018472A" w:rsidP="00DD10A8">
            <w:pPr>
              <w:rPr>
                <w:rFonts w:ascii="Arial" w:hAnsi="Arial" w:cs="Arial"/>
                <w:sz w:val="22"/>
                <w:szCs w:val="22"/>
              </w:rPr>
            </w:pPr>
          </w:p>
          <w:p w14:paraId="27017BC9" w14:textId="77777777" w:rsidR="0018472A" w:rsidRPr="00566D0F" w:rsidRDefault="0018472A" w:rsidP="00DD10A8">
            <w:pPr>
              <w:rPr>
                <w:rFonts w:ascii="Arial" w:hAnsi="Arial" w:cs="Arial"/>
                <w:sz w:val="22"/>
                <w:szCs w:val="22"/>
              </w:rPr>
            </w:pPr>
          </w:p>
          <w:p w14:paraId="7EF683F7" w14:textId="77777777" w:rsidR="0018472A" w:rsidRPr="00566D0F" w:rsidRDefault="0018472A" w:rsidP="00DD10A8">
            <w:pPr>
              <w:rPr>
                <w:rFonts w:ascii="Arial" w:hAnsi="Arial" w:cs="Arial"/>
                <w:sz w:val="22"/>
                <w:szCs w:val="22"/>
              </w:rPr>
            </w:pPr>
          </w:p>
          <w:p w14:paraId="5231928A" w14:textId="77777777" w:rsidR="0018472A" w:rsidRPr="00566D0F" w:rsidRDefault="0018472A" w:rsidP="00DD10A8">
            <w:pPr>
              <w:rPr>
                <w:rFonts w:ascii="Arial" w:hAnsi="Arial" w:cs="Arial"/>
                <w:sz w:val="22"/>
                <w:szCs w:val="22"/>
              </w:rPr>
            </w:pPr>
          </w:p>
          <w:p w14:paraId="52CFA30E" w14:textId="77777777" w:rsidR="0018472A" w:rsidRPr="00566D0F" w:rsidRDefault="0018472A" w:rsidP="00DD10A8">
            <w:pPr>
              <w:rPr>
                <w:rFonts w:ascii="Arial" w:hAnsi="Arial" w:cs="Arial"/>
                <w:sz w:val="22"/>
                <w:szCs w:val="22"/>
              </w:rPr>
            </w:pPr>
          </w:p>
          <w:p w14:paraId="02AF31A6" w14:textId="77777777" w:rsidR="0018472A" w:rsidRPr="00566D0F" w:rsidRDefault="0018472A" w:rsidP="00DD10A8">
            <w:pPr>
              <w:rPr>
                <w:rFonts w:ascii="Arial" w:hAnsi="Arial" w:cs="Arial"/>
                <w:sz w:val="22"/>
                <w:szCs w:val="22"/>
              </w:rPr>
            </w:pPr>
          </w:p>
          <w:p w14:paraId="16104D74" w14:textId="77777777" w:rsidR="0018472A" w:rsidRPr="00566D0F" w:rsidRDefault="0018472A" w:rsidP="00DD10A8">
            <w:pPr>
              <w:rPr>
                <w:rFonts w:ascii="Arial" w:hAnsi="Arial" w:cs="Arial"/>
                <w:sz w:val="22"/>
                <w:szCs w:val="22"/>
              </w:rPr>
            </w:pPr>
          </w:p>
          <w:p w14:paraId="0A780BB3" w14:textId="77777777" w:rsidR="0018472A" w:rsidRPr="00566D0F" w:rsidRDefault="0018472A" w:rsidP="00DD10A8">
            <w:pPr>
              <w:rPr>
                <w:rFonts w:ascii="Arial" w:hAnsi="Arial" w:cs="Arial"/>
                <w:sz w:val="22"/>
                <w:szCs w:val="22"/>
              </w:rPr>
            </w:pPr>
          </w:p>
          <w:p w14:paraId="3A65911E" w14:textId="77777777" w:rsidR="0018472A" w:rsidRPr="00566D0F" w:rsidRDefault="0018472A" w:rsidP="00DD10A8">
            <w:pPr>
              <w:rPr>
                <w:rFonts w:ascii="Arial" w:hAnsi="Arial" w:cs="Arial"/>
                <w:sz w:val="22"/>
                <w:szCs w:val="22"/>
              </w:rPr>
            </w:pPr>
          </w:p>
          <w:p w14:paraId="657D037D" w14:textId="77777777" w:rsidR="0018472A" w:rsidRPr="00566D0F" w:rsidRDefault="0018472A" w:rsidP="00DD10A8">
            <w:pPr>
              <w:rPr>
                <w:rFonts w:ascii="Arial" w:hAnsi="Arial" w:cs="Arial"/>
                <w:sz w:val="22"/>
                <w:szCs w:val="22"/>
              </w:rPr>
            </w:pPr>
          </w:p>
          <w:p w14:paraId="07FBB937" w14:textId="77777777" w:rsidR="0018472A" w:rsidRPr="00566D0F" w:rsidRDefault="0018472A" w:rsidP="00DD10A8">
            <w:pPr>
              <w:rPr>
                <w:rFonts w:ascii="Arial" w:hAnsi="Arial"/>
                <w:sz w:val="22"/>
                <w:szCs w:val="22"/>
              </w:rPr>
            </w:pPr>
          </w:p>
          <w:p w14:paraId="5EFD2E8C" w14:textId="77777777" w:rsidR="0018472A" w:rsidRPr="00566D0F" w:rsidRDefault="0018472A" w:rsidP="00DD10A8">
            <w:pPr>
              <w:rPr>
                <w:rFonts w:ascii="Arial" w:hAnsi="Arial"/>
                <w:sz w:val="22"/>
                <w:szCs w:val="22"/>
              </w:rPr>
            </w:pPr>
          </w:p>
          <w:p w14:paraId="31EF9A36" w14:textId="77777777" w:rsidR="0018472A" w:rsidRPr="00566D0F" w:rsidRDefault="0018472A" w:rsidP="00DD10A8">
            <w:pPr>
              <w:rPr>
                <w:rFonts w:ascii="Arial" w:hAnsi="Arial"/>
                <w:sz w:val="22"/>
                <w:szCs w:val="22"/>
              </w:rPr>
            </w:pPr>
          </w:p>
        </w:tc>
        <w:tc>
          <w:tcPr>
            <w:tcW w:w="4961" w:type="dxa"/>
            <w:shd w:val="clear" w:color="auto" w:fill="auto"/>
          </w:tcPr>
          <w:p w14:paraId="4FFBCBEE" w14:textId="77777777" w:rsidR="0018472A" w:rsidRPr="00566D0F" w:rsidRDefault="0018472A" w:rsidP="00DD10A8">
            <w:pPr>
              <w:rPr>
                <w:rFonts w:ascii="Arial" w:hAnsi="Arial"/>
                <w:sz w:val="22"/>
                <w:szCs w:val="22"/>
              </w:rPr>
            </w:pPr>
          </w:p>
          <w:p w14:paraId="09CB39CA" w14:textId="77777777" w:rsidR="0018472A" w:rsidRPr="00566D0F" w:rsidRDefault="0018472A" w:rsidP="00DD10A8">
            <w:pPr>
              <w:rPr>
                <w:rFonts w:ascii="Arial" w:hAnsi="Arial"/>
                <w:sz w:val="22"/>
                <w:szCs w:val="22"/>
              </w:rPr>
            </w:pPr>
            <w:r w:rsidRPr="00566D0F">
              <w:rPr>
                <w:rFonts w:ascii="Arial" w:hAnsi="Arial" w:cs="Arial"/>
                <w:sz w:val="22"/>
                <w:szCs w:val="22"/>
              </w:rPr>
              <w:t xml:space="preserve"> </w:t>
            </w:r>
          </w:p>
        </w:tc>
        <w:tc>
          <w:tcPr>
            <w:tcW w:w="4820" w:type="dxa"/>
            <w:shd w:val="clear" w:color="auto" w:fill="auto"/>
          </w:tcPr>
          <w:p w14:paraId="5474A311" w14:textId="77777777" w:rsidR="0018472A" w:rsidRPr="00566D0F" w:rsidRDefault="0018472A" w:rsidP="00DD10A8">
            <w:pPr>
              <w:spacing w:before="100" w:beforeAutospacing="1" w:after="100" w:afterAutospacing="1"/>
              <w:rPr>
                <w:rFonts w:ascii="Arial" w:hAnsi="Arial"/>
                <w:sz w:val="22"/>
                <w:szCs w:val="22"/>
              </w:rPr>
            </w:pPr>
          </w:p>
          <w:p w14:paraId="19A0B538" w14:textId="77777777" w:rsidR="0018472A" w:rsidRPr="00566D0F" w:rsidRDefault="0018472A" w:rsidP="00DD10A8">
            <w:pPr>
              <w:rPr>
                <w:rFonts w:ascii="Arial" w:hAnsi="Arial"/>
                <w:sz w:val="22"/>
                <w:szCs w:val="22"/>
              </w:rPr>
            </w:pPr>
          </w:p>
        </w:tc>
      </w:tr>
    </w:tbl>
    <w:p w14:paraId="65AF63B2" w14:textId="77777777" w:rsidR="0018472A" w:rsidRDefault="0018472A" w:rsidP="0018472A">
      <w:pPr>
        <w:jc w:val="right"/>
      </w:pPr>
    </w:p>
    <w:p w14:paraId="14909E2D" w14:textId="77777777" w:rsidR="0018472A" w:rsidRDefault="0018472A" w:rsidP="0018472A">
      <w:pPr>
        <w:jc w:val="right"/>
      </w:pPr>
    </w:p>
    <w:p w14:paraId="0B10D727" w14:textId="77777777" w:rsidR="0018472A" w:rsidRDefault="0018472A" w:rsidP="0018472A">
      <w:pPr>
        <w:jc w:val="right"/>
      </w:pPr>
    </w:p>
    <w:tbl>
      <w:tblPr>
        <w:tblW w:w="129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4961"/>
        <w:gridCol w:w="4820"/>
      </w:tblGrid>
      <w:tr w:rsidR="0018472A" w:rsidRPr="00566D0F" w14:paraId="45A06291" w14:textId="77777777" w:rsidTr="0018472A">
        <w:tc>
          <w:tcPr>
            <w:tcW w:w="3119" w:type="dxa"/>
            <w:shd w:val="clear" w:color="auto" w:fill="auto"/>
          </w:tcPr>
          <w:p w14:paraId="201AAC7E" w14:textId="77777777" w:rsidR="0018472A" w:rsidRPr="00566D0F" w:rsidRDefault="0018472A" w:rsidP="00DD10A8">
            <w:pPr>
              <w:rPr>
                <w:rFonts w:ascii="Arial" w:hAnsi="Arial" w:cs="Arial"/>
                <w:sz w:val="22"/>
                <w:szCs w:val="22"/>
              </w:rPr>
            </w:pPr>
          </w:p>
          <w:p w14:paraId="3A580F87" w14:textId="77777777" w:rsidR="0018472A" w:rsidRPr="00566D0F" w:rsidRDefault="0018472A" w:rsidP="00DD10A8">
            <w:pPr>
              <w:rPr>
                <w:rFonts w:ascii="Arial" w:hAnsi="Arial" w:cs="Arial"/>
                <w:sz w:val="22"/>
                <w:szCs w:val="22"/>
              </w:rPr>
            </w:pPr>
            <w:r w:rsidRPr="00566D0F">
              <w:rPr>
                <w:rFonts w:ascii="Arial" w:hAnsi="Arial" w:cs="Arial"/>
                <w:sz w:val="22"/>
                <w:szCs w:val="22"/>
              </w:rPr>
              <w:t xml:space="preserve">Achievement four: </w:t>
            </w:r>
          </w:p>
          <w:p w14:paraId="5F5878E5" w14:textId="77777777" w:rsidR="0018472A" w:rsidRPr="00566D0F" w:rsidRDefault="0018472A" w:rsidP="00DD10A8">
            <w:pPr>
              <w:rPr>
                <w:rFonts w:ascii="Arial" w:hAnsi="Arial" w:cs="Arial"/>
                <w:sz w:val="22"/>
                <w:szCs w:val="22"/>
              </w:rPr>
            </w:pPr>
          </w:p>
          <w:p w14:paraId="6022D4A3" w14:textId="77777777" w:rsidR="0018472A" w:rsidRPr="00566D0F" w:rsidRDefault="0018472A" w:rsidP="00DD10A8">
            <w:pPr>
              <w:rPr>
                <w:rFonts w:ascii="Arial" w:hAnsi="Arial" w:cs="Arial"/>
                <w:sz w:val="22"/>
                <w:szCs w:val="22"/>
              </w:rPr>
            </w:pPr>
          </w:p>
          <w:p w14:paraId="33445D30" w14:textId="77777777" w:rsidR="0018472A" w:rsidRPr="00566D0F" w:rsidRDefault="0018472A" w:rsidP="00DD10A8">
            <w:pPr>
              <w:rPr>
                <w:rFonts w:ascii="Arial" w:hAnsi="Arial" w:cs="Arial"/>
                <w:sz w:val="22"/>
                <w:szCs w:val="22"/>
              </w:rPr>
            </w:pPr>
          </w:p>
          <w:p w14:paraId="60B7CA76" w14:textId="77777777" w:rsidR="0018472A" w:rsidRPr="00566D0F" w:rsidRDefault="0018472A" w:rsidP="00DD10A8">
            <w:pPr>
              <w:rPr>
                <w:rFonts w:ascii="Arial" w:hAnsi="Arial" w:cs="Arial"/>
                <w:sz w:val="22"/>
                <w:szCs w:val="22"/>
              </w:rPr>
            </w:pPr>
          </w:p>
          <w:p w14:paraId="05DEEA69" w14:textId="77777777" w:rsidR="0018472A" w:rsidRPr="00566D0F" w:rsidRDefault="0018472A" w:rsidP="00DD10A8">
            <w:pPr>
              <w:rPr>
                <w:rFonts w:ascii="Arial" w:hAnsi="Arial" w:cs="Arial"/>
                <w:sz w:val="22"/>
                <w:szCs w:val="22"/>
              </w:rPr>
            </w:pPr>
          </w:p>
          <w:p w14:paraId="53D373F1" w14:textId="77777777" w:rsidR="0018472A" w:rsidRPr="00566D0F" w:rsidRDefault="0018472A" w:rsidP="00DD10A8">
            <w:pPr>
              <w:rPr>
                <w:rFonts w:ascii="Arial" w:hAnsi="Arial" w:cs="Arial"/>
                <w:sz w:val="22"/>
                <w:szCs w:val="22"/>
              </w:rPr>
            </w:pPr>
          </w:p>
          <w:p w14:paraId="7213CE6C" w14:textId="77777777" w:rsidR="0018472A" w:rsidRPr="00566D0F" w:rsidRDefault="0018472A" w:rsidP="00DD10A8">
            <w:pPr>
              <w:rPr>
                <w:rFonts w:ascii="Arial" w:hAnsi="Arial" w:cs="Arial"/>
                <w:sz w:val="22"/>
                <w:szCs w:val="22"/>
              </w:rPr>
            </w:pPr>
          </w:p>
          <w:p w14:paraId="7CE2F852" w14:textId="77777777" w:rsidR="0018472A" w:rsidRPr="00566D0F" w:rsidRDefault="0018472A" w:rsidP="00DD10A8">
            <w:pPr>
              <w:rPr>
                <w:rFonts w:ascii="Arial" w:hAnsi="Arial" w:cs="Arial"/>
                <w:sz w:val="22"/>
                <w:szCs w:val="22"/>
              </w:rPr>
            </w:pPr>
          </w:p>
          <w:p w14:paraId="2A5D61FE" w14:textId="77777777" w:rsidR="0018472A" w:rsidRPr="00566D0F" w:rsidRDefault="0018472A" w:rsidP="00DD10A8">
            <w:pPr>
              <w:rPr>
                <w:rFonts w:ascii="Arial" w:hAnsi="Arial" w:cs="Arial"/>
                <w:sz w:val="22"/>
                <w:szCs w:val="22"/>
              </w:rPr>
            </w:pPr>
          </w:p>
          <w:p w14:paraId="5B851F05" w14:textId="77777777" w:rsidR="0018472A" w:rsidRPr="00566D0F" w:rsidRDefault="0018472A" w:rsidP="00DD10A8">
            <w:pPr>
              <w:rPr>
                <w:rFonts w:ascii="Arial" w:hAnsi="Arial" w:cs="Arial"/>
                <w:sz w:val="22"/>
                <w:szCs w:val="22"/>
              </w:rPr>
            </w:pPr>
          </w:p>
          <w:p w14:paraId="1D03E32D" w14:textId="77777777" w:rsidR="0018472A" w:rsidRPr="00566D0F" w:rsidRDefault="0018472A" w:rsidP="00DD10A8">
            <w:pPr>
              <w:rPr>
                <w:rFonts w:ascii="Arial" w:hAnsi="Arial" w:cs="Arial"/>
                <w:sz w:val="22"/>
                <w:szCs w:val="22"/>
              </w:rPr>
            </w:pPr>
          </w:p>
          <w:p w14:paraId="392EFF74" w14:textId="77777777" w:rsidR="0018472A" w:rsidRPr="00566D0F" w:rsidRDefault="0018472A" w:rsidP="00DD10A8">
            <w:pPr>
              <w:rPr>
                <w:rFonts w:ascii="Arial" w:hAnsi="Arial" w:cs="Arial"/>
                <w:sz w:val="22"/>
                <w:szCs w:val="22"/>
              </w:rPr>
            </w:pPr>
          </w:p>
          <w:p w14:paraId="5B0AD144" w14:textId="77777777" w:rsidR="0018472A" w:rsidRPr="00566D0F" w:rsidRDefault="0018472A" w:rsidP="00DD10A8">
            <w:pPr>
              <w:rPr>
                <w:rFonts w:ascii="Arial" w:hAnsi="Arial" w:cs="Arial"/>
                <w:sz w:val="22"/>
                <w:szCs w:val="22"/>
              </w:rPr>
            </w:pPr>
          </w:p>
          <w:p w14:paraId="490B0C86" w14:textId="77777777" w:rsidR="0018472A" w:rsidRPr="00566D0F" w:rsidRDefault="0018472A" w:rsidP="00DD10A8">
            <w:pPr>
              <w:rPr>
                <w:rFonts w:ascii="Arial" w:hAnsi="Arial" w:cs="Arial"/>
                <w:sz w:val="22"/>
                <w:szCs w:val="22"/>
              </w:rPr>
            </w:pPr>
          </w:p>
          <w:p w14:paraId="47EC3CF5" w14:textId="77777777" w:rsidR="0018472A" w:rsidRPr="00566D0F" w:rsidRDefault="0018472A" w:rsidP="00DD10A8">
            <w:pPr>
              <w:rPr>
                <w:rFonts w:ascii="Arial" w:hAnsi="Arial" w:cs="Arial"/>
                <w:sz w:val="22"/>
                <w:szCs w:val="22"/>
              </w:rPr>
            </w:pPr>
          </w:p>
          <w:p w14:paraId="4CEB5965" w14:textId="77777777" w:rsidR="0018472A" w:rsidRPr="00566D0F" w:rsidRDefault="0018472A" w:rsidP="00DD10A8">
            <w:pPr>
              <w:rPr>
                <w:rFonts w:ascii="Arial" w:hAnsi="Arial" w:cs="Arial"/>
                <w:sz w:val="22"/>
                <w:szCs w:val="22"/>
              </w:rPr>
            </w:pPr>
          </w:p>
        </w:tc>
        <w:tc>
          <w:tcPr>
            <w:tcW w:w="4961" w:type="dxa"/>
            <w:shd w:val="clear" w:color="auto" w:fill="auto"/>
          </w:tcPr>
          <w:p w14:paraId="7BD16216" w14:textId="77777777" w:rsidR="0018472A" w:rsidRPr="00566D0F" w:rsidRDefault="0018472A" w:rsidP="00DD10A8">
            <w:pPr>
              <w:rPr>
                <w:rFonts w:ascii="Arial" w:hAnsi="Arial"/>
                <w:sz w:val="22"/>
                <w:szCs w:val="22"/>
              </w:rPr>
            </w:pPr>
          </w:p>
        </w:tc>
        <w:tc>
          <w:tcPr>
            <w:tcW w:w="4820" w:type="dxa"/>
            <w:shd w:val="clear" w:color="auto" w:fill="auto"/>
          </w:tcPr>
          <w:p w14:paraId="2AACE380" w14:textId="77777777" w:rsidR="0018472A" w:rsidRPr="00566D0F" w:rsidRDefault="0018472A" w:rsidP="00DD10A8">
            <w:pPr>
              <w:spacing w:before="100" w:beforeAutospacing="1" w:after="100" w:afterAutospacing="1"/>
              <w:rPr>
                <w:rFonts w:ascii="Arial" w:hAnsi="Arial"/>
                <w:sz w:val="22"/>
                <w:szCs w:val="22"/>
              </w:rPr>
            </w:pPr>
          </w:p>
        </w:tc>
      </w:tr>
    </w:tbl>
    <w:p w14:paraId="34F22FF0" w14:textId="77777777" w:rsidR="0018472A" w:rsidRPr="00566D0F" w:rsidRDefault="0018472A" w:rsidP="0018472A">
      <w:pPr>
        <w:rPr>
          <w:rFonts w:ascii="Arial" w:hAnsi="Arial"/>
          <w:sz w:val="22"/>
          <w:szCs w:val="22"/>
        </w:rPr>
      </w:pPr>
    </w:p>
    <w:p w14:paraId="4A25ED2B" w14:textId="77777777" w:rsidR="0018472A" w:rsidRPr="00566D0F" w:rsidRDefault="0018472A" w:rsidP="0018472A">
      <w:pPr>
        <w:rPr>
          <w:rFonts w:ascii="Arial" w:hAnsi="Arial"/>
          <w:sz w:val="22"/>
          <w:szCs w:val="22"/>
        </w:rPr>
      </w:pPr>
    </w:p>
    <w:tbl>
      <w:tblPr>
        <w:tblStyle w:val="GridTable1Light-Accent11"/>
        <w:tblW w:w="12900" w:type="dxa"/>
        <w:tblInd w:w="108" w:type="dxa"/>
        <w:tblLook w:val="04A0" w:firstRow="1" w:lastRow="0" w:firstColumn="1" w:lastColumn="0" w:noHBand="0" w:noVBand="1"/>
      </w:tblPr>
      <w:tblGrid>
        <w:gridCol w:w="3119"/>
        <w:gridCol w:w="4961"/>
        <w:gridCol w:w="4820"/>
      </w:tblGrid>
      <w:tr w:rsidR="0018472A" w:rsidRPr="00566D0F" w14:paraId="41161E12" w14:textId="77777777" w:rsidTr="001847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086270" w14:textId="77777777" w:rsidR="0018472A" w:rsidRPr="00566D0F" w:rsidRDefault="0018472A" w:rsidP="00DD10A8">
            <w:pPr>
              <w:spacing w:line="285" w:lineRule="exact"/>
              <w:jc w:val="center"/>
              <w:rPr>
                <w:rFonts w:ascii="Arial" w:eastAsia="Arial" w:hAnsi="Arial" w:cs="Arial"/>
                <w:bCs w:val="0"/>
                <w:sz w:val="22"/>
                <w:szCs w:val="22"/>
              </w:rPr>
            </w:pPr>
          </w:p>
          <w:p w14:paraId="58B53808" w14:textId="77777777" w:rsidR="0018472A" w:rsidRPr="00566D0F" w:rsidRDefault="0018472A" w:rsidP="00DD10A8">
            <w:pPr>
              <w:spacing w:line="285" w:lineRule="exact"/>
              <w:jc w:val="center"/>
              <w:rPr>
                <w:rFonts w:ascii="Arial" w:eastAsia="Arial" w:hAnsi="Arial" w:cs="Arial"/>
                <w:bCs w:val="0"/>
                <w:sz w:val="22"/>
                <w:szCs w:val="22"/>
              </w:rPr>
            </w:pPr>
            <w:r w:rsidRPr="00566D0F">
              <w:rPr>
                <w:rFonts w:ascii="Arial" w:eastAsia="Arial" w:hAnsi="Arial" w:cs="Arial"/>
                <w:bCs w:val="0"/>
                <w:sz w:val="22"/>
                <w:szCs w:val="22"/>
              </w:rPr>
              <w:t>Key information</w:t>
            </w:r>
          </w:p>
          <w:p w14:paraId="3B33607A" w14:textId="77777777" w:rsidR="0018472A" w:rsidRPr="00566D0F" w:rsidRDefault="0018472A" w:rsidP="00DD10A8">
            <w:pPr>
              <w:spacing w:line="285" w:lineRule="exact"/>
              <w:jc w:val="center"/>
              <w:rPr>
                <w:rFonts w:ascii="Arial" w:eastAsia="Arial" w:hAnsi="Arial" w:cs="Arial"/>
                <w:bCs w:val="0"/>
                <w:sz w:val="22"/>
                <w:szCs w:val="22"/>
              </w:rPr>
            </w:pPr>
          </w:p>
          <w:p w14:paraId="3D08EC6E" w14:textId="77777777" w:rsidR="0018472A" w:rsidRPr="00566D0F" w:rsidRDefault="0018472A" w:rsidP="00DD10A8">
            <w:pPr>
              <w:spacing w:line="285" w:lineRule="exact"/>
              <w:rPr>
                <w:rFonts w:ascii="Arial" w:eastAsia="Arial" w:hAnsi="Arial" w:cs="Arial"/>
                <w:b w:val="0"/>
                <w:bCs w:val="0"/>
                <w:sz w:val="22"/>
                <w:szCs w:val="22"/>
              </w:rPr>
            </w:pPr>
            <w:r w:rsidRPr="00566D0F">
              <w:rPr>
                <w:rFonts w:ascii="Arial" w:hAnsi="Arial"/>
                <w:b w:val="0"/>
                <w:sz w:val="22"/>
                <w:szCs w:val="22"/>
              </w:rPr>
              <w:t>What needs to be done next to improve the lives of the world’s poorest people?</w:t>
            </w: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631613" w14:textId="77777777" w:rsidR="0018472A" w:rsidRPr="00566D0F" w:rsidRDefault="0018472A" w:rsidP="00DD10A8">
            <w:pPr>
              <w:spacing w:line="285" w:lineRule="exact"/>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22"/>
                <w:szCs w:val="22"/>
              </w:rPr>
            </w:pPr>
          </w:p>
          <w:p w14:paraId="66528FC5" w14:textId="77777777" w:rsidR="0018472A" w:rsidRPr="00566D0F" w:rsidRDefault="0018472A" w:rsidP="00DD10A8">
            <w:pPr>
              <w:spacing w:line="285" w:lineRule="exact"/>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22"/>
                <w:szCs w:val="22"/>
              </w:rPr>
            </w:pPr>
            <w:r w:rsidRPr="00566D0F">
              <w:rPr>
                <w:rFonts w:ascii="Arial" w:eastAsia="Arial" w:hAnsi="Arial" w:cs="Arial"/>
                <w:bCs w:val="0"/>
                <w:sz w:val="22"/>
                <w:szCs w:val="22"/>
              </w:rPr>
              <w:t>Detailed/supporting information</w:t>
            </w:r>
          </w:p>
        </w:tc>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62739A" w14:textId="77777777" w:rsidR="0018472A" w:rsidRPr="00566D0F" w:rsidRDefault="0018472A" w:rsidP="00DD10A8">
            <w:pPr>
              <w:jc w:val="center"/>
              <w:cnfStyle w:val="100000000000" w:firstRow="1" w:lastRow="0" w:firstColumn="0" w:lastColumn="0" w:oddVBand="0" w:evenVBand="0" w:oddHBand="0" w:evenHBand="0" w:firstRowFirstColumn="0" w:firstRowLastColumn="0" w:lastRowFirstColumn="0" w:lastRowLastColumn="0"/>
              <w:rPr>
                <w:rFonts w:ascii="Arial" w:hAnsi="Arial" w:cs="Arial"/>
                <w:iCs/>
                <w:sz w:val="22"/>
                <w:szCs w:val="22"/>
              </w:rPr>
            </w:pPr>
          </w:p>
          <w:p w14:paraId="43F99829" w14:textId="77777777" w:rsidR="0018472A" w:rsidRPr="00566D0F" w:rsidRDefault="0018472A" w:rsidP="00DD10A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iCs/>
                <w:sz w:val="22"/>
                <w:szCs w:val="22"/>
              </w:rPr>
            </w:pPr>
            <w:r w:rsidRPr="00566D0F">
              <w:rPr>
                <w:rFonts w:ascii="Arial" w:hAnsi="Arial" w:cs="Arial"/>
                <w:iCs/>
                <w:sz w:val="22"/>
                <w:szCs w:val="22"/>
              </w:rPr>
              <w:t>Analyse the relevance of the detailed/supporting information to the key information</w:t>
            </w:r>
          </w:p>
          <w:p w14:paraId="594F4618" w14:textId="77777777" w:rsidR="0018472A" w:rsidRPr="00566D0F" w:rsidRDefault="0018472A" w:rsidP="00DD10A8">
            <w:pPr>
              <w:spacing w:line="285" w:lineRule="exact"/>
              <w:cnfStyle w:val="100000000000" w:firstRow="1" w:lastRow="0" w:firstColumn="0" w:lastColumn="0" w:oddVBand="0" w:evenVBand="0" w:oddHBand="0" w:evenHBand="0" w:firstRowFirstColumn="0" w:firstRowLastColumn="0" w:lastRowFirstColumn="0" w:lastRowLastColumn="0"/>
              <w:rPr>
                <w:rFonts w:ascii="Arial" w:eastAsia="Arial" w:hAnsi="Arial" w:cs="Arial"/>
                <w:b w:val="0"/>
                <w:sz w:val="22"/>
                <w:szCs w:val="22"/>
              </w:rPr>
            </w:pPr>
          </w:p>
          <w:p w14:paraId="5140E175" w14:textId="77777777" w:rsidR="0018472A" w:rsidRPr="00566D0F" w:rsidRDefault="0018472A" w:rsidP="00DD10A8">
            <w:pPr>
              <w:spacing w:line="285" w:lineRule="exact"/>
              <w:cnfStyle w:val="100000000000" w:firstRow="1" w:lastRow="0" w:firstColumn="0" w:lastColumn="0" w:oddVBand="0" w:evenVBand="0" w:oddHBand="0" w:evenHBand="0" w:firstRowFirstColumn="0" w:firstRowLastColumn="0" w:lastRowFirstColumn="0" w:lastRowLastColumn="0"/>
              <w:rPr>
                <w:rFonts w:ascii="Arial" w:eastAsia="Arial" w:hAnsi="Arial" w:cs="Arial"/>
                <w:b w:val="0"/>
                <w:sz w:val="22"/>
                <w:szCs w:val="22"/>
              </w:rPr>
            </w:pPr>
            <w:r w:rsidRPr="00566D0F">
              <w:rPr>
                <w:rFonts w:ascii="Arial" w:hAnsi="Arial" w:cs="Arial"/>
                <w:b w:val="0"/>
                <w:iCs/>
                <w:sz w:val="22"/>
                <w:szCs w:val="22"/>
              </w:rPr>
              <w:t>To do this</w:t>
            </w:r>
            <w:r>
              <w:rPr>
                <w:rFonts w:ascii="Arial" w:hAnsi="Arial" w:cs="Arial"/>
                <w:b w:val="0"/>
                <w:iCs/>
                <w:sz w:val="22"/>
                <w:szCs w:val="22"/>
              </w:rPr>
              <w:t>,</w:t>
            </w:r>
            <w:r w:rsidRPr="00566D0F">
              <w:rPr>
                <w:rFonts w:ascii="Arial" w:hAnsi="Arial" w:cs="Arial"/>
                <w:b w:val="0"/>
                <w:iCs/>
                <w:sz w:val="22"/>
                <w:szCs w:val="22"/>
              </w:rPr>
              <w:t xml:space="preserve"> identify the extent to which the detailed information supports the speaker’s key information.</w:t>
            </w:r>
          </w:p>
        </w:tc>
      </w:tr>
      <w:tr w:rsidR="0018472A" w:rsidRPr="00566D0F" w14:paraId="3911408C" w14:textId="77777777" w:rsidTr="0018472A">
        <w:tc>
          <w:tcPr>
            <w:cnfStyle w:val="001000000000" w:firstRow="0" w:lastRow="0" w:firstColumn="1" w:lastColumn="0" w:oddVBand="0" w:evenVBand="0" w:oddHBand="0" w:evenHBand="0" w:firstRowFirstColumn="0" w:firstRowLastColumn="0" w:lastRowFirstColumn="0" w:lastRowLastColumn="0"/>
            <w:tcW w:w="3119" w:type="dxa"/>
            <w:tcBorders>
              <w:top w:val="single" w:sz="4" w:space="0" w:color="auto"/>
              <w:left w:val="single" w:sz="4" w:space="0" w:color="auto"/>
              <w:bottom w:val="single" w:sz="4" w:space="0" w:color="auto"/>
              <w:right w:val="single" w:sz="4" w:space="0" w:color="auto"/>
            </w:tcBorders>
          </w:tcPr>
          <w:p w14:paraId="088C66D8" w14:textId="77777777" w:rsidR="0018472A" w:rsidRPr="00566D0F" w:rsidRDefault="0018472A" w:rsidP="00DD10A8">
            <w:pPr>
              <w:spacing w:line="285" w:lineRule="exact"/>
              <w:rPr>
                <w:rFonts w:ascii="Arial" w:eastAsia="Arial" w:hAnsi="Arial" w:cs="Arial"/>
                <w:b w:val="0"/>
                <w:bCs w:val="0"/>
                <w:sz w:val="22"/>
                <w:szCs w:val="22"/>
              </w:rPr>
            </w:pPr>
          </w:p>
          <w:p w14:paraId="0D5218D4" w14:textId="77777777" w:rsidR="0018472A" w:rsidRPr="00566D0F" w:rsidRDefault="0018472A" w:rsidP="00DD10A8">
            <w:pPr>
              <w:spacing w:line="285" w:lineRule="exact"/>
              <w:rPr>
                <w:rFonts w:ascii="Arial" w:eastAsia="Arial" w:hAnsi="Arial" w:cs="Arial"/>
                <w:b w:val="0"/>
                <w:bCs w:val="0"/>
                <w:sz w:val="22"/>
                <w:szCs w:val="22"/>
              </w:rPr>
            </w:pPr>
            <w:r w:rsidRPr="00566D0F">
              <w:rPr>
                <w:rFonts w:ascii="Arial" w:eastAsia="Arial" w:hAnsi="Arial" w:cs="Arial"/>
                <w:b w:val="0"/>
                <w:bCs w:val="0"/>
                <w:sz w:val="22"/>
                <w:szCs w:val="22"/>
              </w:rPr>
              <w:t xml:space="preserve">1. </w:t>
            </w:r>
          </w:p>
          <w:p w14:paraId="218F44E0" w14:textId="77777777" w:rsidR="0018472A" w:rsidRPr="00566D0F" w:rsidRDefault="0018472A" w:rsidP="00DD10A8">
            <w:pPr>
              <w:spacing w:line="285" w:lineRule="exact"/>
              <w:rPr>
                <w:rFonts w:ascii="Arial" w:eastAsia="Arial" w:hAnsi="Arial" w:cs="Arial"/>
                <w:b w:val="0"/>
                <w:bCs w:val="0"/>
                <w:sz w:val="22"/>
                <w:szCs w:val="22"/>
              </w:rPr>
            </w:pPr>
          </w:p>
          <w:p w14:paraId="10520046" w14:textId="77777777" w:rsidR="0018472A" w:rsidRPr="00566D0F" w:rsidRDefault="0018472A" w:rsidP="00DD10A8">
            <w:pPr>
              <w:spacing w:line="285" w:lineRule="exact"/>
              <w:rPr>
                <w:rFonts w:ascii="Arial" w:eastAsia="Arial" w:hAnsi="Arial" w:cs="Arial"/>
                <w:b w:val="0"/>
                <w:bCs w:val="0"/>
                <w:sz w:val="22"/>
                <w:szCs w:val="22"/>
              </w:rPr>
            </w:pPr>
          </w:p>
          <w:p w14:paraId="34E12811" w14:textId="77777777" w:rsidR="0018472A" w:rsidRPr="00566D0F" w:rsidRDefault="0018472A" w:rsidP="00DD10A8">
            <w:pPr>
              <w:spacing w:line="285" w:lineRule="exact"/>
              <w:rPr>
                <w:rFonts w:ascii="Arial" w:eastAsia="Arial" w:hAnsi="Arial" w:cs="Arial"/>
                <w:b w:val="0"/>
                <w:bCs w:val="0"/>
                <w:sz w:val="22"/>
                <w:szCs w:val="22"/>
              </w:rPr>
            </w:pPr>
          </w:p>
          <w:p w14:paraId="3CCAD537" w14:textId="77777777" w:rsidR="0018472A" w:rsidRPr="00566D0F" w:rsidRDefault="0018472A" w:rsidP="00DD10A8">
            <w:pPr>
              <w:spacing w:line="285" w:lineRule="exact"/>
              <w:rPr>
                <w:rFonts w:ascii="Arial" w:eastAsia="Arial" w:hAnsi="Arial" w:cs="Arial"/>
                <w:b w:val="0"/>
                <w:bCs w:val="0"/>
                <w:sz w:val="22"/>
                <w:szCs w:val="22"/>
              </w:rPr>
            </w:pPr>
          </w:p>
          <w:p w14:paraId="4C626BEE" w14:textId="77777777" w:rsidR="0018472A" w:rsidRPr="00566D0F" w:rsidRDefault="0018472A" w:rsidP="00DD10A8">
            <w:pPr>
              <w:spacing w:line="285" w:lineRule="exact"/>
              <w:rPr>
                <w:rFonts w:ascii="Arial" w:eastAsia="Arial" w:hAnsi="Arial" w:cs="Arial"/>
                <w:b w:val="0"/>
                <w:bCs w:val="0"/>
                <w:sz w:val="22"/>
                <w:szCs w:val="22"/>
              </w:rPr>
            </w:pPr>
          </w:p>
          <w:p w14:paraId="76D37834" w14:textId="77777777" w:rsidR="0018472A" w:rsidRPr="00566D0F" w:rsidRDefault="0018472A" w:rsidP="00DD10A8">
            <w:pPr>
              <w:spacing w:line="285" w:lineRule="exact"/>
              <w:rPr>
                <w:rFonts w:ascii="Arial" w:eastAsia="Arial" w:hAnsi="Arial" w:cs="Arial"/>
                <w:b w:val="0"/>
                <w:bCs w:val="0"/>
                <w:sz w:val="22"/>
                <w:szCs w:val="22"/>
              </w:rPr>
            </w:pPr>
          </w:p>
          <w:p w14:paraId="29B74E90" w14:textId="77777777" w:rsidR="0018472A" w:rsidRPr="00566D0F" w:rsidRDefault="0018472A" w:rsidP="00DD10A8">
            <w:pPr>
              <w:spacing w:line="285" w:lineRule="exact"/>
              <w:rPr>
                <w:rFonts w:ascii="Arial" w:eastAsia="Arial" w:hAnsi="Arial" w:cs="Arial"/>
                <w:b w:val="0"/>
                <w:bCs w:val="0"/>
                <w:sz w:val="22"/>
                <w:szCs w:val="22"/>
              </w:rPr>
            </w:pPr>
          </w:p>
          <w:p w14:paraId="784DC4E6" w14:textId="77777777" w:rsidR="0018472A" w:rsidRDefault="0018472A" w:rsidP="00DD10A8">
            <w:pPr>
              <w:spacing w:line="285" w:lineRule="exact"/>
              <w:rPr>
                <w:rFonts w:ascii="Arial" w:eastAsia="Arial" w:hAnsi="Arial" w:cs="Arial"/>
                <w:b w:val="0"/>
                <w:bCs w:val="0"/>
                <w:sz w:val="22"/>
                <w:szCs w:val="22"/>
              </w:rPr>
            </w:pPr>
          </w:p>
          <w:p w14:paraId="5A879C8C" w14:textId="77777777" w:rsidR="0018472A" w:rsidRDefault="0018472A" w:rsidP="00DD10A8">
            <w:pPr>
              <w:spacing w:line="285" w:lineRule="exact"/>
              <w:rPr>
                <w:rFonts w:ascii="Arial" w:eastAsia="Arial" w:hAnsi="Arial" w:cs="Arial"/>
                <w:b w:val="0"/>
                <w:bCs w:val="0"/>
                <w:sz w:val="22"/>
                <w:szCs w:val="22"/>
              </w:rPr>
            </w:pPr>
          </w:p>
          <w:p w14:paraId="1F8D7D67" w14:textId="77777777" w:rsidR="0018472A" w:rsidRDefault="0018472A" w:rsidP="00DD10A8">
            <w:pPr>
              <w:spacing w:line="285" w:lineRule="exact"/>
              <w:rPr>
                <w:rFonts w:ascii="Arial" w:eastAsia="Arial" w:hAnsi="Arial" w:cs="Arial"/>
                <w:b w:val="0"/>
                <w:bCs w:val="0"/>
                <w:sz w:val="22"/>
                <w:szCs w:val="22"/>
              </w:rPr>
            </w:pPr>
          </w:p>
          <w:p w14:paraId="1210AA65" w14:textId="77777777" w:rsidR="0018472A" w:rsidRPr="00566D0F" w:rsidRDefault="0018472A" w:rsidP="00DD10A8">
            <w:pPr>
              <w:spacing w:line="285" w:lineRule="exact"/>
              <w:rPr>
                <w:rFonts w:ascii="Arial" w:eastAsia="Arial" w:hAnsi="Arial" w:cs="Arial"/>
                <w:b w:val="0"/>
                <w:bCs w:val="0"/>
                <w:sz w:val="22"/>
                <w:szCs w:val="22"/>
              </w:rPr>
            </w:pPr>
          </w:p>
        </w:tc>
        <w:tc>
          <w:tcPr>
            <w:tcW w:w="4961" w:type="dxa"/>
            <w:tcBorders>
              <w:top w:val="single" w:sz="4" w:space="0" w:color="auto"/>
              <w:left w:val="single" w:sz="4" w:space="0" w:color="auto"/>
              <w:bottom w:val="single" w:sz="4" w:space="0" w:color="auto"/>
              <w:right w:val="single" w:sz="4" w:space="0" w:color="auto"/>
            </w:tcBorders>
          </w:tcPr>
          <w:p w14:paraId="24658D3B" w14:textId="77777777" w:rsidR="0018472A" w:rsidRPr="00566D0F" w:rsidRDefault="0018472A" w:rsidP="00DD10A8">
            <w:pPr>
              <w:spacing w:line="285"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color w:val="FF0000"/>
                <w:sz w:val="22"/>
                <w:szCs w:val="22"/>
              </w:rPr>
            </w:pPr>
            <w:r w:rsidRPr="00566D0F">
              <w:rPr>
                <w:rFonts w:ascii="Arial" w:eastAsia="Arial" w:hAnsi="Arial" w:cs="Arial"/>
                <w:color w:val="FF0000"/>
                <w:sz w:val="22"/>
                <w:szCs w:val="22"/>
              </w:rPr>
              <w:lastRenderedPageBreak/>
              <w:t xml:space="preserve"> </w:t>
            </w:r>
          </w:p>
          <w:p w14:paraId="66E7CE2C" w14:textId="77777777" w:rsidR="0018472A" w:rsidRPr="00566D0F" w:rsidRDefault="0018472A" w:rsidP="00DD10A8">
            <w:pPr>
              <w:spacing w:line="285"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color w:val="FF0000"/>
                <w:sz w:val="22"/>
                <w:szCs w:val="22"/>
              </w:rPr>
            </w:pPr>
          </w:p>
        </w:tc>
        <w:tc>
          <w:tcPr>
            <w:tcW w:w="4820" w:type="dxa"/>
            <w:tcBorders>
              <w:top w:val="single" w:sz="4" w:space="0" w:color="auto"/>
              <w:left w:val="single" w:sz="4" w:space="0" w:color="auto"/>
              <w:bottom w:val="single" w:sz="4" w:space="0" w:color="auto"/>
              <w:right w:val="single" w:sz="4" w:space="0" w:color="auto"/>
            </w:tcBorders>
          </w:tcPr>
          <w:p w14:paraId="65DD6199" w14:textId="77777777" w:rsidR="0018472A" w:rsidRPr="00566D0F" w:rsidRDefault="0018472A" w:rsidP="00DD10A8">
            <w:pPr>
              <w:spacing w:line="285"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color w:val="FF0000"/>
                <w:sz w:val="22"/>
                <w:szCs w:val="22"/>
              </w:rPr>
            </w:pPr>
          </w:p>
          <w:p w14:paraId="78F60ED5" w14:textId="77777777" w:rsidR="0018472A" w:rsidRPr="00566D0F" w:rsidRDefault="0018472A" w:rsidP="00DD10A8">
            <w:pPr>
              <w:spacing w:line="285"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color w:val="FF0000"/>
                <w:sz w:val="22"/>
                <w:szCs w:val="22"/>
              </w:rPr>
            </w:pPr>
            <w:r w:rsidRPr="00566D0F">
              <w:rPr>
                <w:rFonts w:ascii="Arial" w:eastAsia="Arial" w:hAnsi="Arial" w:cs="Arial"/>
                <w:color w:val="FF0000"/>
                <w:sz w:val="22"/>
                <w:szCs w:val="22"/>
              </w:rPr>
              <w:t>.</w:t>
            </w:r>
          </w:p>
          <w:p w14:paraId="12A402EF" w14:textId="77777777" w:rsidR="0018472A" w:rsidRPr="00566D0F" w:rsidRDefault="0018472A" w:rsidP="00DD10A8">
            <w:pPr>
              <w:spacing w:line="285"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color w:val="FF0000"/>
                <w:sz w:val="22"/>
                <w:szCs w:val="22"/>
              </w:rPr>
            </w:pPr>
          </w:p>
        </w:tc>
      </w:tr>
      <w:tr w:rsidR="0018472A" w:rsidRPr="00566D0F" w14:paraId="67264D5C" w14:textId="77777777" w:rsidTr="0018472A">
        <w:tc>
          <w:tcPr>
            <w:cnfStyle w:val="001000000000" w:firstRow="0" w:lastRow="0" w:firstColumn="1" w:lastColumn="0" w:oddVBand="0" w:evenVBand="0" w:oddHBand="0" w:evenHBand="0" w:firstRowFirstColumn="0" w:firstRowLastColumn="0" w:lastRowFirstColumn="0" w:lastRowLastColumn="0"/>
            <w:tcW w:w="3119" w:type="dxa"/>
            <w:tcBorders>
              <w:top w:val="single" w:sz="4" w:space="0" w:color="auto"/>
              <w:left w:val="single" w:sz="4" w:space="0" w:color="auto"/>
              <w:bottom w:val="single" w:sz="4" w:space="0" w:color="auto"/>
              <w:right w:val="single" w:sz="4" w:space="0" w:color="auto"/>
            </w:tcBorders>
          </w:tcPr>
          <w:p w14:paraId="65E61DC3" w14:textId="77777777" w:rsidR="0018472A" w:rsidRPr="00566D0F" w:rsidRDefault="0018472A" w:rsidP="00DD10A8">
            <w:pPr>
              <w:spacing w:line="285" w:lineRule="exact"/>
              <w:rPr>
                <w:rFonts w:ascii="Arial" w:eastAsia="Arial" w:hAnsi="Arial" w:cs="Arial"/>
                <w:b w:val="0"/>
                <w:bCs w:val="0"/>
                <w:sz w:val="22"/>
                <w:szCs w:val="22"/>
              </w:rPr>
            </w:pPr>
            <w:r w:rsidRPr="00566D0F">
              <w:rPr>
                <w:rFonts w:ascii="Arial" w:eastAsia="Arial" w:hAnsi="Arial" w:cs="Arial"/>
                <w:b w:val="0"/>
                <w:bCs w:val="0"/>
                <w:sz w:val="22"/>
                <w:szCs w:val="22"/>
              </w:rPr>
              <w:lastRenderedPageBreak/>
              <w:t xml:space="preserve">2. </w:t>
            </w:r>
          </w:p>
          <w:p w14:paraId="4810B90D" w14:textId="77777777" w:rsidR="0018472A" w:rsidRPr="00566D0F" w:rsidRDefault="0018472A" w:rsidP="00DD10A8">
            <w:pPr>
              <w:spacing w:line="285" w:lineRule="exact"/>
              <w:rPr>
                <w:rFonts w:ascii="Arial" w:eastAsia="Arial" w:hAnsi="Arial" w:cs="Arial"/>
                <w:b w:val="0"/>
                <w:bCs w:val="0"/>
                <w:sz w:val="22"/>
                <w:szCs w:val="22"/>
              </w:rPr>
            </w:pPr>
          </w:p>
          <w:p w14:paraId="44980130" w14:textId="77777777" w:rsidR="0018472A" w:rsidRPr="00566D0F" w:rsidRDefault="0018472A" w:rsidP="00DD10A8">
            <w:pPr>
              <w:spacing w:line="285" w:lineRule="exact"/>
              <w:rPr>
                <w:rFonts w:ascii="Arial" w:eastAsia="Arial" w:hAnsi="Arial" w:cs="Arial"/>
                <w:b w:val="0"/>
                <w:bCs w:val="0"/>
                <w:sz w:val="22"/>
                <w:szCs w:val="22"/>
              </w:rPr>
            </w:pPr>
          </w:p>
          <w:p w14:paraId="167263A2" w14:textId="77777777" w:rsidR="0018472A" w:rsidRPr="00566D0F" w:rsidRDefault="0018472A" w:rsidP="00DD10A8">
            <w:pPr>
              <w:spacing w:line="285" w:lineRule="exact"/>
              <w:rPr>
                <w:rFonts w:ascii="Arial" w:eastAsia="Arial" w:hAnsi="Arial" w:cs="Arial"/>
                <w:b w:val="0"/>
                <w:bCs w:val="0"/>
                <w:sz w:val="22"/>
                <w:szCs w:val="22"/>
              </w:rPr>
            </w:pPr>
          </w:p>
          <w:p w14:paraId="3D65057C" w14:textId="77777777" w:rsidR="0018472A" w:rsidRPr="00566D0F" w:rsidRDefault="0018472A" w:rsidP="00DD10A8">
            <w:pPr>
              <w:spacing w:line="285" w:lineRule="exact"/>
              <w:rPr>
                <w:rFonts w:ascii="Arial" w:eastAsia="Arial" w:hAnsi="Arial" w:cs="Arial"/>
                <w:b w:val="0"/>
                <w:bCs w:val="0"/>
                <w:sz w:val="22"/>
                <w:szCs w:val="22"/>
              </w:rPr>
            </w:pPr>
          </w:p>
          <w:p w14:paraId="67903266" w14:textId="77777777" w:rsidR="0018472A" w:rsidRPr="00566D0F" w:rsidRDefault="0018472A" w:rsidP="00DD10A8">
            <w:pPr>
              <w:spacing w:line="285" w:lineRule="exact"/>
              <w:rPr>
                <w:rFonts w:ascii="Arial" w:eastAsia="Arial" w:hAnsi="Arial" w:cs="Arial"/>
                <w:b w:val="0"/>
                <w:bCs w:val="0"/>
                <w:sz w:val="22"/>
                <w:szCs w:val="22"/>
              </w:rPr>
            </w:pPr>
          </w:p>
          <w:p w14:paraId="21EA506B" w14:textId="77777777" w:rsidR="0018472A" w:rsidRPr="00566D0F" w:rsidRDefault="0018472A" w:rsidP="00DD10A8">
            <w:pPr>
              <w:spacing w:line="285" w:lineRule="exact"/>
              <w:rPr>
                <w:rFonts w:ascii="Arial" w:eastAsia="Arial" w:hAnsi="Arial" w:cs="Arial"/>
                <w:b w:val="0"/>
                <w:bCs w:val="0"/>
                <w:sz w:val="22"/>
                <w:szCs w:val="22"/>
              </w:rPr>
            </w:pPr>
          </w:p>
          <w:p w14:paraId="351BD8C9" w14:textId="77777777" w:rsidR="0018472A" w:rsidRPr="00566D0F" w:rsidRDefault="0018472A" w:rsidP="00DD10A8">
            <w:pPr>
              <w:spacing w:line="285" w:lineRule="exact"/>
              <w:rPr>
                <w:rFonts w:ascii="Arial" w:eastAsia="Arial" w:hAnsi="Arial" w:cs="Arial"/>
                <w:b w:val="0"/>
                <w:bCs w:val="0"/>
                <w:sz w:val="22"/>
                <w:szCs w:val="22"/>
              </w:rPr>
            </w:pPr>
          </w:p>
          <w:p w14:paraId="08586E8A" w14:textId="77777777" w:rsidR="0018472A" w:rsidRPr="00566D0F" w:rsidRDefault="0018472A" w:rsidP="00DD10A8">
            <w:pPr>
              <w:spacing w:line="285" w:lineRule="exact"/>
              <w:rPr>
                <w:rFonts w:ascii="Arial" w:eastAsia="Arial" w:hAnsi="Arial" w:cs="Arial"/>
                <w:b w:val="0"/>
                <w:bCs w:val="0"/>
                <w:sz w:val="22"/>
                <w:szCs w:val="22"/>
              </w:rPr>
            </w:pPr>
          </w:p>
          <w:p w14:paraId="43955D9A" w14:textId="77777777" w:rsidR="0018472A" w:rsidRDefault="0018472A" w:rsidP="00DD10A8">
            <w:pPr>
              <w:spacing w:line="285" w:lineRule="exact"/>
              <w:rPr>
                <w:rFonts w:ascii="Arial" w:eastAsia="Arial" w:hAnsi="Arial" w:cs="Arial"/>
                <w:b w:val="0"/>
                <w:bCs w:val="0"/>
                <w:sz w:val="22"/>
                <w:szCs w:val="22"/>
              </w:rPr>
            </w:pPr>
          </w:p>
          <w:p w14:paraId="5434C2FF" w14:textId="77777777" w:rsidR="0018472A" w:rsidRDefault="0018472A" w:rsidP="00DD10A8">
            <w:pPr>
              <w:spacing w:line="285" w:lineRule="exact"/>
              <w:rPr>
                <w:rFonts w:ascii="Arial" w:eastAsia="Arial" w:hAnsi="Arial" w:cs="Arial"/>
                <w:b w:val="0"/>
                <w:bCs w:val="0"/>
                <w:sz w:val="22"/>
                <w:szCs w:val="22"/>
              </w:rPr>
            </w:pPr>
          </w:p>
          <w:p w14:paraId="0729999D" w14:textId="77777777" w:rsidR="0018472A" w:rsidRDefault="0018472A" w:rsidP="00DD10A8">
            <w:pPr>
              <w:spacing w:line="285" w:lineRule="exact"/>
              <w:rPr>
                <w:rFonts w:ascii="Arial" w:eastAsia="Arial" w:hAnsi="Arial" w:cs="Arial"/>
                <w:b w:val="0"/>
                <w:bCs w:val="0"/>
                <w:sz w:val="22"/>
                <w:szCs w:val="22"/>
              </w:rPr>
            </w:pPr>
          </w:p>
          <w:p w14:paraId="61F6E1DE" w14:textId="77777777" w:rsidR="0018472A" w:rsidRPr="00566D0F" w:rsidRDefault="0018472A" w:rsidP="00DD10A8">
            <w:pPr>
              <w:spacing w:line="285" w:lineRule="exact"/>
              <w:rPr>
                <w:rFonts w:ascii="Arial" w:eastAsia="Arial" w:hAnsi="Arial" w:cs="Arial"/>
                <w:b w:val="0"/>
                <w:bCs w:val="0"/>
                <w:sz w:val="22"/>
                <w:szCs w:val="22"/>
              </w:rPr>
            </w:pPr>
          </w:p>
        </w:tc>
        <w:tc>
          <w:tcPr>
            <w:tcW w:w="4961" w:type="dxa"/>
            <w:tcBorders>
              <w:top w:val="single" w:sz="4" w:space="0" w:color="auto"/>
              <w:left w:val="single" w:sz="4" w:space="0" w:color="auto"/>
              <w:bottom w:val="single" w:sz="4" w:space="0" w:color="auto"/>
              <w:right w:val="single" w:sz="4" w:space="0" w:color="auto"/>
            </w:tcBorders>
          </w:tcPr>
          <w:p w14:paraId="5743E693" w14:textId="77777777" w:rsidR="0018472A" w:rsidRPr="00566D0F" w:rsidRDefault="0018472A" w:rsidP="00DD10A8">
            <w:pPr>
              <w:spacing w:line="285"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color w:val="FF0000"/>
                <w:sz w:val="22"/>
                <w:szCs w:val="22"/>
              </w:rPr>
            </w:pPr>
          </w:p>
          <w:p w14:paraId="62F188F1" w14:textId="77777777" w:rsidR="0018472A" w:rsidRPr="00566D0F" w:rsidRDefault="0018472A" w:rsidP="00DD10A8">
            <w:pPr>
              <w:spacing w:line="285"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color w:val="FF0000"/>
                <w:sz w:val="22"/>
                <w:szCs w:val="22"/>
              </w:rPr>
            </w:pPr>
          </w:p>
        </w:tc>
        <w:tc>
          <w:tcPr>
            <w:tcW w:w="4820" w:type="dxa"/>
            <w:tcBorders>
              <w:top w:val="single" w:sz="4" w:space="0" w:color="auto"/>
              <w:left w:val="single" w:sz="4" w:space="0" w:color="auto"/>
              <w:bottom w:val="single" w:sz="4" w:space="0" w:color="auto"/>
              <w:right w:val="single" w:sz="4" w:space="0" w:color="auto"/>
            </w:tcBorders>
          </w:tcPr>
          <w:p w14:paraId="671F62D6" w14:textId="77777777" w:rsidR="0018472A" w:rsidRPr="00566D0F" w:rsidRDefault="0018472A" w:rsidP="00DD10A8">
            <w:pPr>
              <w:spacing w:line="285"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color w:val="FF0000"/>
                <w:sz w:val="22"/>
                <w:szCs w:val="22"/>
              </w:rPr>
            </w:pPr>
          </w:p>
          <w:p w14:paraId="3A1F8B0D" w14:textId="77777777" w:rsidR="0018472A" w:rsidRPr="00566D0F" w:rsidRDefault="0018472A" w:rsidP="00DD10A8">
            <w:pPr>
              <w:spacing w:line="285" w:lineRule="exact"/>
              <w:cnfStyle w:val="000000000000" w:firstRow="0" w:lastRow="0" w:firstColumn="0" w:lastColumn="0" w:oddVBand="0" w:evenVBand="0" w:oddHBand="0" w:evenHBand="0" w:firstRowFirstColumn="0" w:firstRowLastColumn="0" w:lastRowFirstColumn="0" w:lastRowLastColumn="0"/>
              <w:rPr>
                <w:rFonts w:ascii="Arial" w:eastAsia="Arial" w:hAnsi="Arial" w:cs="Arial"/>
                <w:color w:val="FF0000"/>
                <w:sz w:val="22"/>
                <w:szCs w:val="22"/>
              </w:rPr>
            </w:pPr>
          </w:p>
        </w:tc>
      </w:tr>
    </w:tbl>
    <w:p w14:paraId="02DE0660" w14:textId="77777777" w:rsidR="0018472A" w:rsidRDefault="0018472A" w:rsidP="0018472A">
      <w:pPr>
        <w:pStyle w:val="Heading2"/>
        <w:rPr>
          <w:rFonts w:ascii="Arial" w:hAnsi="Arial"/>
          <w:color w:val="auto"/>
          <w:sz w:val="22"/>
          <w:szCs w:val="22"/>
        </w:rPr>
      </w:pPr>
    </w:p>
    <w:p w14:paraId="1AA75523" w14:textId="77777777" w:rsidR="0018472A" w:rsidRPr="00566D0F" w:rsidRDefault="0018472A" w:rsidP="0018472A">
      <w:pPr>
        <w:pStyle w:val="Heading2"/>
        <w:rPr>
          <w:rFonts w:ascii="Arial" w:hAnsi="Arial"/>
          <w:color w:val="auto"/>
          <w:sz w:val="22"/>
          <w:szCs w:val="22"/>
        </w:rPr>
      </w:pPr>
      <w:r w:rsidRPr="00566D0F">
        <w:rPr>
          <w:rFonts w:ascii="Arial" w:hAnsi="Arial"/>
          <w:color w:val="auto"/>
          <w:sz w:val="22"/>
          <w:szCs w:val="22"/>
        </w:rPr>
        <w:t>Information is processed and synthesised in a form relevant to the academic purpose. This may include but is not limited to – rephrasing, paraphrasing, summarising, outlining or tabulating (1.3).</w:t>
      </w:r>
    </w:p>
    <w:p w14:paraId="2079E567" w14:textId="77777777" w:rsidR="0018472A" w:rsidRPr="00566D0F" w:rsidRDefault="0018472A" w:rsidP="0018472A">
      <w:pPr>
        <w:pStyle w:val="Heading2"/>
        <w:rPr>
          <w:rFonts w:ascii="Arial" w:hAnsi="Arial"/>
          <w:color w:val="auto"/>
          <w:sz w:val="22"/>
          <w:szCs w:val="22"/>
        </w:rPr>
      </w:pPr>
      <w:r w:rsidRPr="00566D0F">
        <w:rPr>
          <w:rFonts w:ascii="Arial" w:hAnsi="Arial"/>
          <w:color w:val="auto"/>
          <w:sz w:val="22"/>
          <w:szCs w:val="22"/>
        </w:rPr>
        <w:t>Question 4</w:t>
      </w:r>
    </w:p>
    <w:p w14:paraId="7F62680C" w14:textId="77777777" w:rsidR="0018472A" w:rsidRPr="00566D0F" w:rsidRDefault="0018472A" w:rsidP="0018472A">
      <w:pPr>
        <w:rPr>
          <w:rFonts w:ascii="Arial" w:hAnsi="Arial"/>
          <w:sz w:val="22"/>
          <w:szCs w:val="22"/>
        </w:rPr>
      </w:pPr>
    </w:p>
    <w:p w14:paraId="7D3E8712" w14:textId="77777777" w:rsidR="0018472A" w:rsidRPr="00566D0F" w:rsidRDefault="0018472A" w:rsidP="0018472A">
      <w:pPr>
        <w:rPr>
          <w:rFonts w:ascii="Arial" w:hAnsi="Arial"/>
          <w:sz w:val="22"/>
          <w:szCs w:val="22"/>
        </w:rPr>
      </w:pPr>
      <w:r>
        <w:rPr>
          <w:rFonts w:ascii="Arial" w:hAnsi="Arial" w:cs="Arial"/>
          <w:sz w:val="22"/>
          <w:szCs w:val="22"/>
        </w:rPr>
        <w:t xml:space="preserve">Summarise the speaker’s views </w:t>
      </w:r>
      <w:r w:rsidRPr="006E776E">
        <w:rPr>
          <w:rFonts w:ascii="Arial" w:hAnsi="Arial" w:cs="Arial"/>
          <w:sz w:val="22"/>
          <w:szCs w:val="22"/>
        </w:rPr>
        <w:t xml:space="preserve">on </w:t>
      </w:r>
      <w:r w:rsidRPr="006E776E">
        <w:rPr>
          <w:rFonts w:ascii="Arial" w:hAnsi="Arial"/>
          <w:sz w:val="22"/>
          <w:szCs w:val="22"/>
        </w:rPr>
        <w:t>the</w:t>
      </w:r>
      <w:r w:rsidRPr="00566D0F">
        <w:rPr>
          <w:rFonts w:ascii="Arial" w:hAnsi="Arial"/>
          <w:sz w:val="22"/>
          <w:szCs w:val="22"/>
        </w:rPr>
        <w:t xml:space="preserve"> achievements of the Millennium Develo</w:t>
      </w:r>
      <w:r>
        <w:rPr>
          <w:rFonts w:ascii="Arial" w:hAnsi="Arial"/>
          <w:sz w:val="22"/>
          <w:szCs w:val="22"/>
        </w:rPr>
        <w:t>pment Goals and what needs to</w:t>
      </w:r>
      <w:r w:rsidRPr="00566D0F">
        <w:rPr>
          <w:rFonts w:ascii="Arial" w:hAnsi="Arial"/>
          <w:sz w:val="22"/>
          <w:szCs w:val="22"/>
        </w:rPr>
        <w:t xml:space="preserve"> be done next to improve the lives of the world’s poorest people. Write 150-200 words only.</w:t>
      </w:r>
    </w:p>
    <w:p w14:paraId="62D0C156" w14:textId="77777777" w:rsidR="0018472A" w:rsidRPr="00566D0F" w:rsidRDefault="0018472A" w:rsidP="0018472A">
      <w:pPr>
        <w:rPr>
          <w:rFonts w:ascii="Arial" w:hAnsi="Arial" w:cs="Arial"/>
          <w:sz w:val="22"/>
          <w:szCs w:val="22"/>
        </w:rPr>
      </w:pPr>
    </w:p>
    <w:tbl>
      <w:tblPr>
        <w:tblStyle w:val="TableGrid"/>
        <w:tblW w:w="0" w:type="auto"/>
        <w:tblLook w:val="04A0" w:firstRow="1" w:lastRow="0" w:firstColumn="1" w:lastColumn="0" w:noHBand="0" w:noVBand="1"/>
      </w:tblPr>
      <w:tblGrid>
        <w:gridCol w:w="13482"/>
      </w:tblGrid>
      <w:tr w:rsidR="0018472A" w:rsidRPr="00566D0F" w14:paraId="30ACD416" w14:textId="77777777" w:rsidTr="0018472A">
        <w:tc>
          <w:tcPr>
            <w:tcW w:w="13482" w:type="dxa"/>
          </w:tcPr>
          <w:p w14:paraId="7D95ED8F" w14:textId="77777777" w:rsidR="0018472A" w:rsidRPr="00566D0F" w:rsidRDefault="0018472A" w:rsidP="00DD10A8">
            <w:pPr>
              <w:rPr>
                <w:rFonts w:ascii="Arial" w:hAnsi="Arial" w:cs="Arial"/>
                <w:sz w:val="22"/>
                <w:szCs w:val="22"/>
              </w:rPr>
            </w:pPr>
          </w:p>
          <w:p w14:paraId="7BC787AC" w14:textId="77777777" w:rsidR="0018472A" w:rsidRPr="00566D0F" w:rsidRDefault="0018472A" w:rsidP="00DD10A8">
            <w:pPr>
              <w:rPr>
                <w:rFonts w:ascii="Arial" w:hAnsi="Arial" w:cs="Arial"/>
                <w:sz w:val="22"/>
                <w:szCs w:val="22"/>
              </w:rPr>
            </w:pPr>
          </w:p>
        </w:tc>
      </w:tr>
      <w:tr w:rsidR="0018472A" w:rsidRPr="00566D0F" w14:paraId="393F4491" w14:textId="77777777" w:rsidTr="0018472A">
        <w:tc>
          <w:tcPr>
            <w:tcW w:w="13482" w:type="dxa"/>
          </w:tcPr>
          <w:p w14:paraId="71511A8B" w14:textId="77777777" w:rsidR="0018472A" w:rsidRPr="00566D0F" w:rsidRDefault="0018472A" w:rsidP="00DD10A8">
            <w:pPr>
              <w:rPr>
                <w:rFonts w:ascii="Arial" w:hAnsi="Arial" w:cs="Arial"/>
                <w:sz w:val="22"/>
                <w:szCs w:val="22"/>
              </w:rPr>
            </w:pPr>
          </w:p>
          <w:p w14:paraId="4F743C6F" w14:textId="77777777" w:rsidR="0018472A" w:rsidRPr="00566D0F" w:rsidRDefault="0018472A" w:rsidP="00DD10A8">
            <w:pPr>
              <w:rPr>
                <w:rFonts w:ascii="Arial" w:hAnsi="Arial" w:cs="Arial"/>
                <w:sz w:val="22"/>
                <w:szCs w:val="22"/>
              </w:rPr>
            </w:pPr>
          </w:p>
        </w:tc>
      </w:tr>
      <w:tr w:rsidR="0018472A" w:rsidRPr="00566D0F" w14:paraId="39196AB0" w14:textId="77777777" w:rsidTr="0018472A">
        <w:tc>
          <w:tcPr>
            <w:tcW w:w="13482" w:type="dxa"/>
          </w:tcPr>
          <w:p w14:paraId="4B364B23" w14:textId="77777777" w:rsidR="0018472A" w:rsidRPr="00566D0F" w:rsidRDefault="0018472A" w:rsidP="00DD10A8">
            <w:pPr>
              <w:rPr>
                <w:rFonts w:ascii="Arial" w:hAnsi="Arial" w:cs="Arial"/>
                <w:sz w:val="22"/>
                <w:szCs w:val="22"/>
              </w:rPr>
            </w:pPr>
          </w:p>
          <w:p w14:paraId="7CED5D18" w14:textId="77777777" w:rsidR="0018472A" w:rsidRPr="00566D0F" w:rsidRDefault="0018472A" w:rsidP="00DD10A8">
            <w:pPr>
              <w:rPr>
                <w:rFonts w:ascii="Arial" w:hAnsi="Arial" w:cs="Arial"/>
                <w:sz w:val="22"/>
                <w:szCs w:val="22"/>
              </w:rPr>
            </w:pPr>
          </w:p>
        </w:tc>
      </w:tr>
      <w:tr w:rsidR="0018472A" w:rsidRPr="00566D0F" w14:paraId="0F912CF0" w14:textId="77777777" w:rsidTr="0018472A">
        <w:tc>
          <w:tcPr>
            <w:tcW w:w="13482" w:type="dxa"/>
          </w:tcPr>
          <w:p w14:paraId="1F1EBD47" w14:textId="77777777" w:rsidR="0018472A" w:rsidRPr="00566D0F" w:rsidRDefault="0018472A" w:rsidP="00DD10A8">
            <w:pPr>
              <w:rPr>
                <w:rFonts w:ascii="Arial" w:hAnsi="Arial" w:cs="Arial"/>
                <w:sz w:val="22"/>
                <w:szCs w:val="22"/>
              </w:rPr>
            </w:pPr>
          </w:p>
          <w:p w14:paraId="79501060" w14:textId="77777777" w:rsidR="0018472A" w:rsidRPr="00566D0F" w:rsidRDefault="0018472A" w:rsidP="00DD10A8">
            <w:pPr>
              <w:rPr>
                <w:rFonts w:ascii="Arial" w:hAnsi="Arial" w:cs="Arial"/>
                <w:sz w:val="22"/>
                <w:szCs w:val="22"/>
              </w:rPr>
            </w:pPr>
          </w:p>
        </w:tc>
      </w:tr>
      <w:tr w:rsidR="0018472A" w:rsidRPr="00566D0F" w14:paraId="7D3B9440" w14:textId="77777777" w:rsidTr="0018472A">
        <w:tc>
          <w:tcPr>
            <w:tcW w:w="13482" w:type="dxa"/>
          </w:tcPr>
          <w:p w14:paraId="4F75A29E" w14:textId="77777777" w:rsidR="0018472A" w:rsidRPr="00566D0F" w:rsidRDefault="0018472A" w:rsidP="00DD10A8">
            <w:pPr>
              <w:rPr>
                <w:rFonts w:ascii="Arial" w:hAnsi="Arial" w:cs="Arial"/>
                <w:sz w:val="22"/>
                <w:szCs w:val="22"/>
              </w:rPr>
            </w:pPr>
          </w:p>
          <w:p w14:paraId="6EEC6069" w14:textId="77777777" w:rsidR="0018472A" w:rsidRPr="00566D0F" w:rsidRDefault="0018472A" w:rsidP="00DD10A8">
            <w:pPr>
              <w:rPr>
                <w:rFonts w:ascii="Arial" w:hAnsi="Arial" w:cs="Arial"/>
                <w:sz w:val="22"/>
                <w:szCs w:val="22"/>
              </w:rPr>
            </w:pPr>
          </w:p>
        </w:tc>
      </w:tr>
      <w:tr w:rsidR="0018472A" w:rsidRPr="00566D0F" w14:paraId="6DEF4546" w14:textId="77777777" w:rsidTr="0018472A">
        <w:tc>
          <w:tcPr>
            <w:tcW w:w="13482" w:type="dxa"/>
          </w:tcPr>
          <w:p w14:paraId="71B3620B" w14:textId="77777777" w:rsidR="0018472A" w:rsidRPr="00566D0F" w:rsidRDefault="0018472A" w:rsidP="00DD10A8">
            <w:pPr>
              <w:rPr>
                <w:rFonts w:ascii="Arial" w:hAnsi="Arial" w:cs="Arial"/>
                <w:sz w:val="22"/>
                <w:szCs w:val="22"/>
              </w:rPr>
            </w:pPr>
          </w:p>
          <w:p w14:paraId="09C53783" w14:textId="77777777" w:rsidR="0018472A" w:rsidRPr="00566D0F" w:rsidRDefault="0018472A" w:rsidP="00DD10A8">
            <w:pPr>
              <w:rPr>
                <w:rFonts w:ascii="Arial" w:hAnsi="Arial" w:cs="Arial"/>
                <w:sz w:val="22"/>
                <w:szCs w:val="22"/>
              </w:rPr>
            </w:pPr>
          </w:p>
        </w:tc>
      </w:tr>
      <w:tr w:rsidR="0018472A" w:rsidRPr="00566D0F" w14:paraId="6182B679" w14:textId="77777777" w:rsidTr="0018472A">
        <w:tc>
          <w:tcPr>
            <w:tcW w:w="13482" w:type="dxa"/>
          </w:tcPr>
          <w:p w14:paraId="0F418079" w14:textId="77777777" w:rsidR="0018472A" w:rsidRPr="00566D0F" w:rsidRDefault="0018472A" w:rsidP="00DD10A8">
            <w:pPr>
              <w:rPr>
                <w:rFonts w:ascii="Arial" w:hAnsi="Arial" w:cs="Arial"/>
                <w:sz w:val="22"/>
                <w:szCs w:val="22"/>
              </w:rPr>
            </w:pPr>
          </w:p>
          <w:p w14:paraId="5EEA671D" w14:textId="77777777" w:rsidR="0018472A" w:rsidRPr="00566D0F" w:rsidRDefault="0018472A" w:rsidP="00DD10A8">
            <w:pPr>
              <w:rPr>
                <w:rFonts w:ascii="Arial" w:hAnsi="Arial" w:cs="Arial"/>
                <w:sz w:val="22"/>
                <w:szCs w:val="22"/>
              </w:rPr>
            </w:pPr>
          </w:p>
        </w:tc>
      </w:tr>
      <w:tr w:rsidR="0018472A" w:rsidRPr="00566D0F" w14:paraId="4FAA4267" w14:textId="77777777" w:rsidTr="0018472A">
        <w:tc>
          <w:tcPr>
            <w:tcW w:w="13482" w:type="dxa"/>
          </w:tcPr>
          <w:p w14:paraId="6E9F3238" w14:textId="77777777" w:rsidR="0018472A" w:rsidRPr="00566D0F" w:rsidRDefault="0018472A" w:rsidP="00DD10A8">
            <w:pPr>
              <w:rPr>
                <w:rFonts w:ascii="Arial" w:hAnsi="Arial" w:cs="Arial"/>
                <w:sz w:val="22"/>
                <w:szCs w:val="22"/>
              </w:rPr>
            </w:pPr>
          </w:p>
          <w:p w14:paraId="6C568E9E" w14:textId="77777777" w:rsidR="0018472A" w:rsidRPr="00566D0F" w:rsidRDefault="0018472A" w:rsidP="00DD10A8">
            <w:pPr>
              <w:rPr>
                <w:rFonts w:ascii="Arial" w:hAnsi="Arial" w:cs="Arial"/>
                <w:sz w:val="22"/>
                <w:szCs w:val="22"/>
              </w:rPr>
            </w:pPr>
          </w:p>
        </w:tc>
      </w:tr>
      <w:tr w:rsidR="0018472A" w:rsidRPr="00566D0F" w14:paraId="12C04442" w14:textId="77777777" w:rsidTr="0018472A">
        <w:tc>
          <w:tcPr>
            <w:tcW w:w="13482" w:type="dxa"/>
          </w:tcPr>
          <w:p w14:paraId="51C23EC3" w14:textId="77777777" w:rsidR="0018472A" w:rsidRPr="00566D0F" w:rsidRDefault="0018472A" w:rsidP="00DD10A8">
            <w:pPr>
              <w:rPr>
                <w:rFonts w:ascii="Arial" w:hAnsi="Arial" w:cs="Arial"/>
                <w:sz w:val="22"/>
                <w:szCs w:val="22"/>
              </w:rPr>
            </w:pPr>
          </w:p>
          <w:p w14:paraId="23EE9469" w14:textId="77777777" w:rsidR="0018472A" w:rsidRPr="00566D0F" w:rsidRDefault="0018472A" w:rsidP="00DD10A8">
            <w:pPr>
              <w:rPr>
                <w:rFonts w:ascii="Arial" w:hAnsi="Arial" w:cs="Arial"/>
                <w:sz w:val="22"/>
                <w:szCs w:val="22"/>
              </w:rPr>
            </w:pPr>
          </w:p>
        </w:tc>
      </w:tr>
      <w:tr w:rsidR="0018472A" w:rsidRPr="00566D0F" w14:paraId="387D02CC" w14:textId="77777777" w:rsidTr="0018472A">
        <w:tc>
          <w:tcPr>
            <w:tcW w:w="13482" w:type="dxa"/>
          </w:tcPr>
          <w:p w14:paraId="75074FB8" w14:textId="77777777" w:rsidR="0018472A" w:rsidRPr="00566D0F" w:rsidRDefault="0018472A" w:rsidP="00DD10A8">
            <w:pPr>
              <w:rPr>
                <w:rFonts w:ascii="Arial" w:hAnsi="Arial" w:cs="Arial"/>
                <w:sz w:val="22"/>
                <w:szCs w:val="22"/>
              </w:rPr>
            </w:pPr>
          </w:p>
          <w:p w14:paraId="348A4B71" w14:textId="77777777" w:rsidR="0018472A" w:rsidRPr="00566D0F" w:rsidRDefault="0018472A" w:rsidP="00DD10A8">
            <w:pPr>
              <w:rPr>
                <w:rFonts w:ascii="Arial" w:hAnsi="Arial" w:cs="Arial"/>
                <w:sz w:val="22"/>
                <w:szCs w:val="22"/>
              </w:rPr>
            </w:pPr>
          </w:p>
        </w:tc>
      </w:tr>
      <w:tr w:rsidR="0018472A" w:rsidRPr="00566D0F" w14:paraId="6F6F3543" w14:textId="77777777" w:rsidTr="0018472A">
        <w:tc>
          <w:tcPr>
            <w:tcW w:w="13482" w:type="dxa"/>
          </w:tcPr>
          <w:p w14:paraId="2EE1104C" w14:textId="77777777" w:rsidR="0018472A" w:rsidRPr="00566D0F" w:rsidRDefault="0018472A" w:rsidP="00DD10A8">
            <w:pPr>
              <w:rPr>
                <w:rFonts w:ascii="Arial" w:hAnsi="Arial" w:cs="Arial"/>
                <w:sz w:val="22"/>
                <w:szCs w:val="22"/>
              </w:rPr>
            </w:pPr>
          </w:p>
          <w:p w14:paraId="0B3AF254" w14:textId="77777777" w:rsidR="0018472A" w:rsidRPr="00566D0F" w:rsidRDefault="0018472A" w:rsidP="00DD10A8">
            <w:pPr>
              <w:rPr>
                <w:rFonts w:ascii="Arial" w:hAnsi="Arial" w:cs="Arial"/>
                <w:sz w:val="22"/>
                <w:szCs w:val="22"/>
              </w:rPr>
            </w:pPr>
          </w:p>
        </w:tc>
      </w:tr>
      <w:tr w:rsidR="0018472A" w:rsidRPr="00566D0F" w14:paraId="5E65E2E1" w14:textId="77777777" w:rsidTr="0018472A">
        <w:tc>
          <w:tcPr>
            <w:tcW w:w="13482" w:type="dxa"/>
          </w:tcPr>
          <w:p w14:paraId="185B46C0" w14:textId="77777777" w:rsidR="0018472A" w:rsidRPr="00566D0F" w:rsidRDefault="0018472A" w:rsidP="00DD10A8">
            <w:pPr>
              <w:rPr>
                <w:rFonts w:ascii="Arial" w:hAnsi="Arial" w:cs="Arial"/>
                <w:sz w:val="22"/>
                <w:szCs w:val="22"/>
              </w:rPr>
            </w:pPr>
          </w:p>
          <w:p w14:paraId="00B5ED86" w14:textId="77777777" w:rsidR="0018472A" w:rsidRPr="00566D0F" w:rsidRDefault="0018472A" w:rsidP="00DD10A8">
            <w:pPr>
              <w:rPr>
                <w:rFonts w:ascii="Arial" w:hAnsi="Arial" w:cs="Arial"/>
                <w:sz w:val="22"/>
                <w:szCs w:val="22"/>
              </w:rPr>
            </w:pPr>
          </w:p>
        </w:tc>
      </w:tr>
      <w:tr w:rsidR="0018472A" w:rsidRPr="00566D0F" w14:paraId="079CE243" w14:textId="77777777" w:rsidTr="0018472A">
        <w:tc>
          <w:tcPr>
            <w:tcW w:w="13482" w:type="dxa"/>
          </w:tcPr>
          <w:p w14:paraId="05BDAA3C" w14:textId="77777777" w:rsidR="0018472A" w:rsidRPr="00566D0F" w:rsidRDefault="0018472A" w:rsidP="00DD10A8">
            <w:pPr>
              <w:rPr>
                <w:rFonts w:ascii="Arial" w:hAnsi="Arial" w:cs="Arial"/>
                <w:sz w:val="22"/>
                <w:szCs w:val="22"/>
              </w:rPr>
            </w:pPr>
          </w:p>
          <w:p w14:paraId="58386C3A" w14:textId="77777777" w:rsidR="0018472A" w:rsidRPr="00566D0F" w:rsidRDefault="0018472A" w:rsidP="00DD10A8">
            <w:pPr>
              <w:rPr>
                <w:rFonts w:ascii="Arial" w:hAnsi="Arial" w:cs="Arial"/>
                <w:sz w:val="22"/>
                <w:szCs w:val="22"/>
              </w:rPr>
            </w:pPr>
          </w:p>
        </w:tc>
      </w:tr>
      <w:tr w:rsidR="0018472A" w:rsidRPr="00566D0F" w14:paraId="097C802A" w14:textId="77777777" w:rsidTr="0018472A">
        <w:tc>
          <w:tcPr>
            <w:tcW w:w="13482" w:type="dxa"/>
          </w:tcPr>
          <w:p w14:paraId="28A0DB1D" w14:textId="77777777" w:rsidR="0018472A" w:rsidRPr="00566D0F" w:rsidRDefault="0018472A" w:rsidP="00DD10A8">
            <w:pPr>
              <w:rPr>
                <w:rFonts w:ascii="Arial" w:hAnsi="Arial" w:cs="Arial"/>
                <w:sz w:val="22"/>
                <w:szCs w:val="22"/>
              </w:rPr>
            </w:pPr>
          </w:p>
          <w:p w14:paraId="3E02B8E8" w14:textId="77777777" w:rsidR="0018472A" w:rsidRPr="00566D0F" w:rsidRDefault="0018472A" w:rsidP="00DD10A8">
            <w:pPr>
              <w:rPr>
                <w:rFonts w:ascii="Arial" w:hAnsi="Arial" w:cs="Arial"/>
                <w:sz w:val="22"/>
                <w:szCs w:val="22"/>
              </w:rPr>
            </w:pPr>
          </w:p>
        </w:tc>
      </w:tr>
      <w:tr w:rsidR="0018472A" w:rsidRPr="00566D0F" w14:paraId="2607F274" w14:textId="77777777" w:rsidTr="0018472A">
        <w:tc>
          <w:tcPr>
            <w:tcW w:w="13482" w:type="dxa"/>
          </w:tcPr>
          <w:p w14:paraId="20BE9B91" w14:textId="77777777" w:rsidR="0018472A" w:rsidRPr="00566D0F" w:rsidRDefault="0018472A" w:rsidP="00DD10A8">
            <w:pPr>
              <w:rPr>
                <w:rFonts w:ascii="Arial" w:hAnsi="Arial" w:cs="Arial"/>
                <w:sz w:val="22"/>
                <w:szCs w:val="22"/>
              </w:rPr>
            </w:pPr>
          </w:p>
          <w:p w14:paraId="4B62BD60" w14:textId="77777777" w:rsidR="0018472A" w:rsidRPr="00566D0F" w:rsidRDefault="0018472A" w:rsidP="00DD10A8">
            <w:pPr>
              <w:rPr>
                <w:rFonts w:ascii="Arial" w:hAnsi="Arial" w:cs="Arial"/>
                <w:sz w:val="22"/>
                <w:szCs w:val="22"/>
              </w:rPr>
            </w:pPr>
          </w:p>
        </w:tc>
      </w:tr>
      <w:tr w:rsidR="0018472A" w:rsidRPr="00566D0F" w14:paraId="5A4DF2A5" w14:textId="77777777" w:rsidTr="0018472A">
        <w:tc>
          <w:tcPr>
            <w:tcW w:w="13482" w:type="dxa"/>
          </w:tcPr>
          <w:p w14:paraId="19ED192B" w14:textId="77777777" w:rsidR="0018472A" w:rsidRPr="00566D0F" w:rsidRDefault="0018472A" w:rsidP="00DD10A8">
            <w:pPr>
              <w:rPr>
                <w:rFonts w:ascii="Arial" w:hAnsi="Arial" w:cs="Arial"/>
                <w:sz w:val="22"/>
                <w:szCs w:val="22"/>
              </w:rPr>
            </w:pPr>
          </w:p>
          <w:p w14:paraId="37EB55F9" w14:textId="77777777" w:rsidR="0018472A" w:rsidRPr="00566D0F" w:rsidRDefault="0018472A" w:rsidP="00DD10A8">
            <w:pPr>
              <w:rPr>
                <w:rFonts w:ascii="Arial" w:hAnsi="Arial" w:cs="Arial"/>
                <w:sz w:val="22"/>
                <w:szCs w:val="22"/>
              </w:rPr>
            </w:pPr>
          </w:p>
        </w:tc>
      </w:tr>
      <w:tr w:rsidR="0018472A" w:rsidRPr="00566D0F" w14:paraId="3517C160" w14:textId="77777777" w:rsidTr="0018472A">
        <w:tc>
          <w:tcPr>
            <w:tcW w:w="13482" w:type="dxa"/>
          </w:tcPr>
          <w:p w14:paraId="7B627ED3" w14:textId="77777777" w:rsidR="0018472A" w:rsidRPr="00566D0F" w:rsidRDefault="0018472A" w:rsidP="00DD10A8">
            <w:pPr>
              <w:rPr>
                <w:rFonts w:ascii="Arial" w:hAnsi="Arial" w:cs="Arial"/>
                <w:sz w:val="22"/>
                <w:szCs w:val="22"/>
              </w:rPr>
            </w:pPr>
          </w:p>
          <w:p w14:paraId="0CA87185" w14:textId="77777777" w:rsidR="0018472A" w:rsidRPr="00566D0F" w:rsidRDefault="0018472A" w:rsidP="00DD10A8">
            <w:pPr>
              <w:rPr>
                <w:rFonts w:ascii="Arial" w:hAnsi="Arial" w:cs="Arial"/>
                <w:sz w:val="22"/>
                <w:szCs w:val="22"/>
              </w:rPr>
            </w:pPr>
          </w:p>
        </w:tc>
      </w:tr>
      <w:tr w:rsidR="0018472A" w:rsidRPr="00566D0F" w14:paraId="2770EFEE" w14:textId="77777777" w:rsidTr="0018472A">
        <w:tc>
          <w:tcPr>
            <w:tcW w:w="13482" w:type="dxa"/>
          </w:tcPr>
          <w:p w14:paraId="6B625358" w14:textId="77777777" w:rsidR="0018472A" w:rsidRPr="00566D0F" w:rsidRDefault="0018472A" w:rsidP="00DD10A8">
            <w:pPr>
              <w:rPr>
                <w:rFonts w:ascii="Arial" w:hAnsi="Arial" w:cs="Arial"/>
                <w:sz w:val="22"/>
                <w:szCs w:val="22"/>
              </w:rPr>
            </w:pPr>
          </w:p>
          <w:p w14:paraId="36243E25" w14:textId="77777777" w:rsidR="0018472A" w:rsidRPr="00566D0F" w:rsidRDefault="0018472A" w:rsidP="00DD10A8">
            <w:pPr>
              <w:rPr>
                <w:rFonts w:ascii="Arial" w:hAnsi="Arial" w:cs="Arial"/>
                <w:sz w:val="22"/>
                <w:szCs w:val="22"/>
              </w:rPr>
            </w:pPr>
          </w:p>
        </w:tc>
      </w:tr>
      <w:tr w:rsidR="0018472A" w:rsidRPr="00566D0F" w14:paraId="6C058093" w14:textId="77777777" w:rsidTr="0018472A">
        <w:tc>
          <w:tcPr>
            <w:tcW w:w="13482" w:type="dxa"/>
          </w:tcPr>
          <w:p w14:paraId="32B132D0" w14:textId="77777777" w:rsidR="0018472A" w:rsidRPr="00566D0F" w:rsidRDefault="0018472A" w:rsidP="00DD10A8">
            <w:pPr>
              <w:rPr>
                <w:rFonts w:ascii="Arial" w:hAnsi="Arial" w:cs="Arial"/>
                <w:sz w:val="22"/>
                <w:szCs w:val="22"/>
              </w:rPr>
            </w:pPr>
          </w:p>
          <w:p w14:paraId="52F715A0" w14:textId="77777777" w:rsidR="0018472A" w:rsidRPr="00566D0F" w:rsidRDefault="0018472A" w:rsidP="00DD10A8">
            <w:pPr>
              <w:rPr>
                <w:rFonts w:ascii="Arial" w:hAnsi="Arial" w:cs="Arial"/>
                <w:sz w:val="22"/>
                <w:szCs w:val="22"/>
              </w:rPr>
            </w:pPr>
          </w:p>
        </w:tc>
      </w:tr>
      <w:tr w:rsidR="0018472A" w:rsidRPr="00566D0F" w14:paraId="3075EBBA" w14:textId="77777777" w:rsidTr="0018472A">
        <w:tc>
          <w:tcPr>
            <w:tcW w:w="13482" w:type="dxa"/>
          </w:tcPr>
          <w:p w14:paraId="2A22855C" w14:textId="77777777" w:rsidR="0018472A" w:rsidRPr="00566D0F" w:rsidRDefault="0018472A" w:rsidP="00DD10A8">
            <w:pPr>
              <w:rPr>
                <w:rFonts w:ascii="Arial" w:hAnsi="Arial" w:cs="Arial"/>
                <w:sz w:val="22"/>
                <w:szCs w:val="22"/>
              </w:rPr>
            </w:pPr>
          </w:p>
          <w:p w14:paraId="0962DAF0" w14:textId="77777777" w:rsidR="0018472A" w:rsidRPr="00566D0F" w:rsidRDefault="0018472A" w:rsidP="00DD10A8">
            <w:pPr>
              <w:rPr>
                <w:rFonts w:ascii="Arial" w:hAnsi="Arial" w:cs="Arial"/>
                <w:sz w:val="22"/>
                <w:szCs w:val="22"/>
              </w:rPr>
            </w:pPr>
          </w:p>
        </w:tc>
      </w:tr>
      <w:tr w:rsidR="0018472A" w:rsidRPr="00566D0F" w14:paraId="4BE853AD" w14:textId="77777777" w:rsidTr="0018472A">
        <w:tc>
          <w:tcPr>
            <w:tcW w:w="13482" w:type="dxa"/>
          </w:tcPr>
          <w:p w14:paraId="36E0FD70" w14:textId="77777777" w:rsidR="0018472A" w:rsidRPr="00566D0F" w:rsidRDefault="0018472A" w:rsidP="00DD10A8">
            <w:pPr>
              <w:rPr>
                <w:rFonts w:ascii="Arial" w:hAnsi="Arial" w:cs="Arial"/>
                <w:sz w:val="22"/>
                <w:szCs w:val="22"/>
              </w:rPr>
            </w:pPr>
          </w:p>
          <w:p w14:paraId="7067745F" w14:textId="77777777" w:rsidR="0018472A" w:rsidRPr="00566D0F" w:rsidRDefault="0018472A" w:rsidP="00DD10A8">
            <w:pPr>
              <w:rPr>
                <w:rFonts w:ascii="Arial" w:hAnsi="Arial" w:cs="Arial"/>
                <w:sz w:val="22"/>
                <w:szCs w:val="22"/>
              </w:rPr>
            </w:pPr>
          </w:p>
        </w:tc>
      </w:tr>
      <w:tr w:rsidR="0018472A" w:rsidRPr="00566D0F" w14:paraId="5882FDC8" w14:textId="77777777" w:rsidTr="0018472A">
        <w:tc>
          <w:tcPr>
            <w:tcW w:w="13482" w:type="dxa"/>
          </w:tcPr>
          <w:p w14:paraId="2ADEF4BB" w14:textId="77777777" w:rsidR="0018472A" w:rsidRPr="00566D0F" w:rsidRDefault="0018472A" w:rsidP="00DD10A8">
            <w:pPr>
              <w:rPr>
                <w:rFonts w:ascii="Arial" w:hAnsi="Arial" w:cs="Arial"/>
                <w:sz w:val="22"/>
                <w:szCs w:val="22"/>
              </w:rPr>
            </w:pPr>
          </w:p>
          <w:p w14:paraId="465F7E74" w14:textId="77777777" w:rsidR="0018472A" w:rsidRPr="00566D0F" w:rsidRDefault="0018472A" w:rsidP="00DD10A8">
            <w:pPr>
              <w:rPr>
                <w:rFonts w:ascii="Arial" w:hAnsi="Arial" w:cs="Arial"/>
                <w:sz w:val="22"/>
                <w:szCs w:val="22"/>
              </w:rPr>
            </w:pPr>
          </w:p>
        </w:tc>
      </w:tr>
      <w:tr w:rsidR="0018472A" w:rsidRPr="00566D0F" w14:paraId="1777D226" w14:textId="77777777" w:rsidTr="0018472A">
        <w:tc>
          <w:tcPr>
            <w:tcW w:w="13482" w:type="dxa"/>
          </w:tcPr>
          <w:p w14:paraId="344ED319" w14:textId="77777777" w:rsidR="0018472A" w:rsidRPr="00566D0F" w:rsidRDefault="0018472A" w:rsidP="00DD10A8">
            <w:pPr>
              <w:rPr>
                <w:rFonts w:ascii="Arial" w:hAnsi="Arial" w:cs="Arial"/>
                <w:sz w:val="22"/>
                <w:szCs w:val="22"/>
              </w:rPr>
            </w:pPr>
          </w:p>
          <w:p w14:paraId="4F054012" w14:textId="77777777" w:rsidR="0018472A" w:rsidRPr="00566D0F" w:rsidRDefault="0018472A" w:rsidP="00DD10A8">
            <w:pPr>
              <w:rPr>
                <w:rFonts w:ascii="Arial" w:hAnsi="Arial" w:cs="Arial"/>
                <w:sz w:val="22"/>
                <w:szCs w:val="22"/>
              </w:rPr>
            </w:pPr>
          </w:p>
        </w:tc>
      </w:tr>
      <w:tr w:rsidR="0018472A" w:rsidRPr="00566D0F" w14:paraId="61172141" w14:textId="77777777" w:rsidTr="0018472A">
        <w:tc>
          <w:tcPr>
            <w:tcW w:w="13482" w:type="dxa"/>
          </w:tcPr>
          <w:p w14:paraId="6AC5CCF3" w14:textId="77777777" w:rsidR="0018472A" w:rsidRPr="00566D0F" w:rsidRDefault="0018472A" w:rsidP="00DD10A8">
            <w:pPr>
              <w:rPr>
                <w:rFonts w:ascii="Arial" w:hAnsi="Arial" w:cs="Arial"/>
                <w:sz w:val="22"/>
                <w:szCs w:val="22"/>
              </w:rPr>
            </w:pPr>
          </w:p>
          <w:p w14:paraId="41547B9E" w14:textId="77777777" w:rsidR="0018472A" w:rsidRPr="00566D0F" w:rsidRDefault="0018472A" w:rsidP="00DD10A8">
            <w:pPr>
              <w:rPr>
                <w:rFonts w:ascii="Arial" w:hAnsi="Arial" w:cs="Arial"/>
                <w:sz w:val="22"/>
                <w:szCs w:val="22"/>
              </w:rPr>
            </w:pPr>
          </w:p>
        </w:tc>
      </w:tr>
      <w:tr w:rsidR="0018472A" w:rsidRPr="00566D0F" w14:paraId="52D03A04" w14:textId="77777777" w:rsidTr="0018472A">
        <w:tc>
          <w:tcPr>
            <w:tcW w:w="13482" w:type="dxa"/>
          </w:tcPr>
          <w:p w14:paraId="4F63B80B" w14:textId="77777777" w:rsidR="0018472A" w:rsidRPr="00566D0F" w:rsidRDefault="0018472A" w:rsidP="00DD10A8">
            <w:pPr>
              <w:rPr>
                <w:rFonts w:ascii="Arial" w:hAnsi="Arial" w:cs="Arial"/>
                <w:sz w:val="22"/>
                <w:szCs w:val="22"/>
              </w:rPr>
            </w:pPr>
          </w:p>
          <w:p w14:paraId="3F985A62" w14:textId="77777777" w:rsidR="0018472A" w:rsidRPr="00566D0F" w:rsidRDefault="0018472A" w:rsidP="00DD10A8">
            <w:pPr>
              <w:rPr>
                <w:rFonts w:ascii="Arial" w:hAnsi="Arial" w:cs="Arial"/>
                <w:sz w:val="22"/>
                <w:szCs w:val="22"/>
              </w:rPr>
            </w:pPr>
          </w:p>
        </w:tc>
      </w:tr>
      <w:tr w:rsidR="0018472A" w:rsidRPr="00566D0F" w14:paraId="2E27B8F5" w14:textId="77777777" w:rsidTr="0018472A">
        <w:tc>
          <w:tcPr>
            <w:tcW w:w="13482" w:type="dxa"/>
          </w:tcPr>
          <w:p w14:paraId="194E922F" w14:textId="77777777" w:rsidR="0018472A" w:rsidRPr="00566D0F" w:rsidRDefault="0018472A" w:rsidP="00DD10A8">
            <w:pPr>
              <w:rPr>
                <w:rFonts w:ascii="Arial" w:hAnsi="Arial" w:cs="Arial"/>
                <w:sz w:val="22"/>
                <w:szCs w:val="22"/>
              </w:rPr>
            </w:pPr>
          </w:p>
          <w:p w14:paraId="764AC9AC" w14:textId="77777777" w:rsidR="0018472A" w:rsidRPr="00566D0F" w:rsidRDefault="0018472A" w:rsidP="00DD10A8">
            <w:pPr>
              <w:rPr>
                <w:rFonts w:ascii="Arial" w:hAnsi="Arial" w:cs="Arial"/>
                <w:sz w:val="22"/>
                <w:szCs w:val="22"/>
              </w:rPr>
            </w:pPr>
          </w:p>
        </w:tc>
      </w:tr>
      <w:tr w:rsidR="0018472A" w:rsidRPr="00566D0F" w14:paraId="2BE5CD3D" w14:textId="77777777" w:rsidTr="0018472A">
        <w:tc>
          <w:tcPr>
            <w:tcW w:w="13482" w:type="dxa"/>
          </w:tcPr>
          <w:p w14:paraId="44EF5104" w14:textId="77777777" w:rsidR="0018472A" w:rsidRPr="00566D0F" w:rsidRDefault="0018472A" w:rsidP="00DD10A8">
            <w:pPr>
              <w:rPr>
                <w:rFonts w:ascii="Arial" w:hAnsi="Arial" w:cs="Arial"/>
                <w:sz w:val="22"/>
                <w:szCs w:val="22"/>
              </w:rPr>
            </w:pPr>
          </w:p>
          <w:p w14:paraId="2C03E145" w14:textId="77777777" w:rsidR="0018472A" w:rsidRPr="00566D0F" w:rsidRDefault="0018472A" w:rsidP="00DD10A8">
            <w:pPr>
              <w:rPr>
                <w:rFonts w:ascii="Arial" w:hAnsi="Arial" w:cs="Arial"/>
                <w:sz w:val="22"/>
                <w:szCs w:val="22"/>
              </w:rPr>
            </w:pPr>
          </w:p>
        </w:tc>
      </w:tr>
      <w:tr w:rsidR="0018472A" w:rsidRPr="00566D0F" w14:paraId="2BC788BA" w14:textId="77777777" w:rsidTr="0018472A">
        <w:tc>
          <w:tcPr>
            <w:tcW w:w="13482" w:type="dxa"/>
          </w:tcPr>
          <w:p w14:paraId="29FF6757" w14:textId="77777777" w:rsidR="0018472A" w:rsidRPr="00566D0F" w:rsidRDefault="0018472A" w:rsidP="00DD10A8">
            <w:pPr>
              <w:rPr>
                <w:rFonts w:ascii="Arial" w:hAnsi="Arial" w:cs="Arial"/>
                <w:sz w:val="22"/>
                <w:szCs w:val="22"/>
              </w:rPr>
            </w:pPr>
          </w:p>
          <w:p w14:paraId="462C47B3" w14:textId="77777777" w:rsidR="0018472A" w:rsidRPr="00566D0F" w:rsidRDefault="0018472A" w:rsidP="00DD10A8">
            <w:pPr>
              <w:rPr>
                <w:rFonts w:ascii="Arial" w:hAnsi="Arial" w:cs="Arial"/>
                <w:sz w:val="22"/>
                <w:szCs w:val="22"/>
              </w:rPr>
            </w:pPr>
          </w:p>
        </w:tc>
      </w:tr>
    </w:tbl>
    <w:p w14:paraId="20D51439" w14:textId="3B72CBCF" w:rsidR="0018472A" w:rsidDel="00B214E2" w:rsidRDefault="0018472A" w:rsidP="0018472A">
      <w:pPr>
        <w:spacing w:after="160" w:line="259" w:lineRule="auto"/>
        <w:rPr>
          <w:del w:id="12" w:author="Ronald Ron" w:date="2017-10-26T13:00:00Z"/>
          <w:rFonts w:ascii="Arial" w:hAnsi="Arial"/>
          <w:b/>
          <w:bCs/>
          <w:sz w:val="22"/>
          <w:szCs w:val="22"/>
        </w:rPr>
        <w:sectPr w:rsidR="0018472A" w:rsidDel="00B214E2" w:rsidSect="0018472A">
          <w:pgSz w:w="15840" w:h="12240" w:orient="landscape"/>
          <w:pgMar w:top="1440" w:right="1440" w:bottom="1440" w:left="1134" w:header="720" w:footer="720" w:gutter="0"/>
          <w:cols w:space="720"/>
        </w:sectPr>
      </w:pPr>
    </w:p>
    <w:p w14:paraId="2975A194" w14:textId="77777777" w:rsidR="00614B22" w:rsidRDefault="00614B22" w:rsidP="00B214E2"/>
    <w:sectPr w:rsidR="00614B22" w:rsidSect="0018472A">
      <w:pgSz w:w="11900" w:h="1682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rebuchet MS">
    <w:panose1 w:val="020B06030202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22CC"/>
    <w:multiLevelType w:val="hybridMultilevel"/>
    <w:tmpl w:val="59C67630"/>
    <w:lvl w:ilvl="0" w:tplc="347CFAF8">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DFA6DAA"/>
    <w:multiLevelType w:val="hybridMultilevel"/>
    <w:tmpl w:val="99E43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AD1249"/>
    <w:multiLevelType w:val="hybridMultilevel"/>
    <w:tmpl w:val="7FD0C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3F2A12"/>
    <w:multiLevelType w:val="hybridMultilevel"/>
    <w:tmpl w:val="71289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B52AE0"/>
    <w:multiLevelType w:val="multilevel"/>
    <w:tmpl w:val="2CB21D88"/>
    <w:lvl w:ilvl="0">
      <w:start w:val="1"/>
      <w:numFmt w:val="decimal"/>
      <w:lvlText w:val="%1"/>
      <w:lvlJc w:val="left"/>
      <w:pPr>
        <w:ind w:left="1140" w:hanging="1140"/>
      </w:pPr>
      <w:rPr>
        <w:rFonts w:hint="default"/>
      </w:rPr>
    </w:lvl>
    <w:lvl w:ilvl="1">
      <w:start w:val="1"/>
      <w:numFmt w:val="decimal"/>
      <w:lvlText w:val="%1.%2"/>
      <w:lvlJc w:val="left"/>
      <w:pPr>
        <w:ind w:left="1140" w:hanging="1140"/>
      </w:pPr>
      <w:rPr>
        <w:rFonts w:hint="default"/>
      </w:rPr>
    </w:lvl>
    <w:lvl w:ilvl="2">
      <w:start w:val="1"/>
      <w:numFmt w:val="decimal"/>
      <w:lvlText w:val="%1.%2.%3"/>
      <w:lvlJc w:val="left"/>
      <w:pPr>
        <w:ind w:left="1140" w:hanging="1140"/>
      </w:pPr>
      <w:rPr>
        <w:rFonts w:hint="default"/>
      </w:rPr>
    </w:lvl>
    <w:lvl w:ilvl="3">
      <w:start w:val="1"/>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2935010B"/>
    <w:multiLevelType w:val="multilevel"/>
    <w:tmpl w:val="54C44AFE"/>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
    <w:nsid w:val="325C3E11"/>
    <w:multiLevelType w:val="hybridMultilevel"/>
    <w:tmpl w:val="8BF01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A5289A"/>
    <w:multiLevelType w:val="multilevel"/>
    <w:tmpl w:val="C186A9E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8">
    <w:nsid w:val="48193B81"/>
    <w:multiLevelType w:val="hybridMultilevel"/>
    <w:tmpl w:val="2DFC6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C01967"/>
    <w:multiLevelType w:val="hybridMultilevel"/>
    <w:tmpl w:val="88C216C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4337F20"/>
    <w:multiLevelType w:val="hybridMultilevel"/>
    <w:tmpl w:val="61EC0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3B7C2F"/>
    <w:multiLevelType w:val="hybridMultilevel"/>
    <w:tmpl w:val="2D7A2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2A43CA"/>
    <w:multiLevelType w:val="hybridMultilevel"/>
    <w:tmpl w:val="CBFAB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C97AC3"/>
    <w:multiLevelType w:val="multilevel"/>
    <w:tmpl w:val="9CBE8CC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4">
    <w:nsid w:val="6DC023FE"/>
    <w:multiLevelType w:val="multilevel"/>
    <w:tmpl w:val="DD48A5FE"/>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5">
    <w:nsid w:val="7D811D45"/>
    <w:multiLevelType w:val="multilevel"/>
    <w:tmpl w:val="116E09F8"/>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5"/>
  </w:num>
  <w:num w:numId="2">
    <w:abstractNumId w:val="13"/>
  </w:num>
  <w:num w:numId="3">
    <w:abstractNumId w:val="15"/>
  </w:num>
  <w:num w:numId="4">
    <w:abstractNumId w:val="7"/>
  </w:num>
  <w:num w:numId="5">
    <w:abstractNumId w:val="4"/>
  </w:num>
  <w:num w:numId="6">
    <w:abstractNumId w:val="9"/>
  </w:num>
  <w:num w:numId="7">
    <w:abstractNumId w:val="3"/>
  </w:num>
  <w:num w:numId="8">
    <w:abstractNumId w:val="11"/>
  </w:num>
  <w:num w:numId="9">
    <w:abstractNumId w:val="6"/>
  </w:num>
  <w:num w:numId="10">
    <w:abstractNumId w:val="8"/>
  </w:num>
  <w:num w:numId="11">
    <w:abstractNumId w:val="1"/>
  </w:num>
  <w:num w:numId="12">
    <w:abstractNumId w:val="12"/>
  </w:num>
  <w:num w:numId="13">
    <w:abstractNumId w:val="2"/>
  </w:num>
  <w:num w:numId="14">
    <w:abstractNumId w:val="14"/>
  </w:num>
  <w:num w:numId="15">
    <w:abstractNumId w:val="0"/>
  </w:num>
  <w:num w:numId="1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irsten Shaw">
    <w15:presenceInfo w15:providerId="AD" w15:userId="S-1-5-21-140983058-81859767-871907280-79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revisionView w:markup="0"/>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72A"/>
    <w:rsid w:val="0005703A"/>
    <w:rsid w:val="000872BD"/>
    <w:rsid w:val="0018472A"/>
    <w:rsid w:val="004B52CD"/>
    <w:rsid w:val="005312C6"/>
    <w:rsid w:val="00614B22"/>
    <w:rsid w:val="00B214E2"/>
    <w:rsid w:val="00D857AA"/>
    <w:rsid w:val="00EF245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84C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72A"/>
    <w:pPr>
      <w:spacing w:after="0"/>
    </w:pPr>
  </w:style>
  <w:style w:type="paragraph" w:styleId="Heading2">
    <w:name w:val="heading 2"/>
    <w:basedOn w:val="Normal1"/>
    <w:next w:val="Normal1"/>
    <w:link w:val="Heading2Char"/>
    <w:rsid w:val="0018472A"/>
    <w:pPr>
      <w:spacing w:before="200"/>
      <w:outlineLvl w:val="1"/>
    </w:pPr>
    <w:rPr>
      <w:rFonts w:ascii="Trebuchet MS" w:eastAsia="Trebuchet MS" w:hAnsi="Trebuchet MS" w:cs="Trebuchet MS"/>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8472A"/>
    <w:rPr>
      <w:rFonts w:ascii="Trebuchet MS" w:eastAsia="Trebuchet MS" w:hAnsi="Trebuchet MS" w:cs="Trebuchet MS"/>
      <w:b/>
      <w:color w:val="000000"/>
      <w:sz w:val="26"/>
    </w:rPr>
  </w:style>
  <w:style w:type="paragraph" w:customStyle="1" w:styleId="Normal1">
    <w:name w:val="Normal1"/>
    <w:rsid w:val="0018472A"/>
    <w:pPr>
      <w:spacing w:after="0" w:line="276" w:lineRule="auto"/>
    </w:pPr>
    <w:rPr>
      <w:rFonts w:ascii="Arial" w:eastAsia="Arial" w:hAnsi="Arial" w:cs="Arial"/>
      <w:color w:val="000000"/>
      <w:sz w:val="22"/>
    </w:rPr>
  </w:style>
  <w:style w:type="paragraph" w:styleId="ListParagraph">
    <w:name w:val="List Paragraph"/>
    <w:basedOn w:val="Normal"/>
    <w:uiPriority w:val="34"/>
    <w:qFormat/>
    <w:rsid w:val="0018472A"/>
    <w:pPr>
      <w:ind w:left="720"/>
      <w:contextualSpacing/>
    </w:pPr>
    <w:rPr>
      <w:rFonts w:ascii="Arial" w:eastAsia="Times New Roman" w:hAnsi="Arial" w:cs="Times New Roman"/>
      <w:szCs w:val="20"/>
      <w:lang w:val="en-NZ" w:eastAsia="en-US"/>
    </w:rPr>
  </w:style>
  <w:style w:type="character" w:styleId="Hyperlink">
    <w:name w:val="Hyperlink"/>
    <w:basedOn w:val="DefaultParagraphFont"/>
    <w:uiPriority w:val="99"/>
    <w:unhideWhenUsed/>
    <w:rsid w:val="0018472A"/>
    <w:rPr>
      <w:color w:val="0000FF" w:themeColor="hyperlink"/>
      <w:u w:val="single"/>
    </w:rPr>
  </w:style>
  <w:style w:type="paragraph" w:styleId="BodyText">
    <w:name w:val="Body Text"/>
    <w:basedOn w:val="Normal"/>
    <w:link w:val="BodyTextChar"/>
    <w:rsid w:val="0018472A"/>
    <w:pPr>
      <w:spacing w:after="120" w:line="276" w:lineRule="auto"/>
    </w:pPr>
    <w:rPr>
      <w:rFonts w:ascii="Times New Roman" w:eastAsia="Times New Roman" w:hAnsi="Times New Roman" w:cs="Times New Roman"/>
      <w:sz w:val="20"/>
      <w:szCs w:val="20"/>
      <w:lang w:val="en-NZ" w:eastAsia="en-GB"/>
    </w:rPr>
  </w:style>
  <w:style w:type="character" w:customStyle="1" w:styleId="BodyTextChar">
    <w:name w:val="Body Text Char"/>
    <w:basedOn w:val="DefaultParagraphFont"/>
    <w:link w:val="BodyText"/>
    <w:rsid w:val="0018472A"/>
    <w:rPr>
      <w:rFonts w:ascii="Times New Roman" w:eastAsia="Times New Roman" w:hAnsi="Times New Roman" w:cs="Times New Roman"/>
      <w:sz w:val="20"/>
      <w:szCs w:val="20"/>
      <w:lang w:val="en-NZ" w:eastAsia="en-GB"/>
    </w:rPr>
  </w:style>
  <w:style w:type="table" w:customStyle="1" w:styleId="GridTable1Light-Accent11">
    <w:name w:val="Grid Table 1 Light - Accent 11"/>
    <w:basedOn w:val="TableNormal"/>
    <w:uiPriority w:val="46"/>
    <w:rsid w:val="0018472A"/>
    <w:pPr>
      <w:spacing w:after="0"/>
    </w:pPr>
    <w:rPr>
      <w:rFonts w:ascii="Times New Roman" w:eastAsia="Times New Roman" w:hAnsi="Times New Roman" w:cs="Times New Roman"/>
      <w:sz w:val="20"/>
      <w:szCs w:val="20"/>
      <w:lang w:val="en-NZ" w:eastAsia="en-NZ"/>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Grid">
    <w:name w:val="Table Grid"/>
    <w:basedOn w:val="TableNormal"/>
    <w:rsid w:val="0018472A"/>
    <w:pPr>
      <w:spacing w:after="0"/>
    </w:pPr>
    <w:rPr>
      <w:rFonts w:ascii="Times" w:eastAsia="Times New Roman" w:hAnsi="Times" w:cs="Times New Roman"/>
      <w:sz w:val="20"/>
      <w:szCs w:val="20"/>
      <w:lang w:val="en-NZ"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214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14E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72A"/>
    <w:pPr>
      <w:spacing w:after="0"/>
    </w:pPr>
  </w:style>
  <w:style w:type="paragraph" w:styleId="Heading2">
    <w:name w:val="heading 2"/>
    <w:basedOn w:val="Normal1"/>
    <w:next w:val="Normal1"/>
    <w:link w:val="Heading2Char"/>
    <w:rsid w:val="0018472A"/>
    <w:pPr>
      <w:spacing w:before="200"/>
      <w:outlineLvl w:val="1"/>
    </w:pPr>
    <w:rPr>
      <w:rFonts w:ascii="Trebuchet MS" w:eastAsia="Trebuchet MS" w:hAnsi="Trebuchet MS" w:cs="Trebuchet MS"/>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8472A"/>
    <w:rPr>
      <w:rFonts w:ascii="Trebuchet MS" w:eastAsia="Trebuchet MS" w:hAnsi="Trebuchet MS" w:cs="Trebuchet MS"/>
      <w:b/>
      <w:color w:val="000000"/>
      <w:sz w:val="26"/>
    </w:rPr>
  </w:style>
  <w:style w:type="paragraph" w:customStyle="1" w:styleId="Normal1">
    <w:name w:val="Normal1"/>
    <w:rsid w:val="0018472A"/>
    <w:pPr>
      <w:spacing w:after="0" w:line="276" w:lineRule="auto"/>
    </w:pPr>
    <w:rPr>
      <w:rFonts w:ascii="Arial" w:eastAsia="Arial" w:hAnsi="Arial" w:cs="Arial"/>
      <w:color w:val="000000"/>
      <w:sz w:val="22"/>
    </w:rPr>
  </w:style>
  <w:style w:type="paragraph" w:styleId="ListParagraph">
    <w:name w:val="List Paragraph"/>
    <w:basedOn w:val="Normal"/>
    <w:uiPriority w:val="34"/>
    <w:qFormat/>
    <w:rsid w:val="0018472A"/>
    <w:pPr>
      <w:ind w:left="720"/>
      <w:contextualSpacing/>
    </w:pPr>
    <w:rPr>
      <w:rFonts w:ascii="Arial" w:eastAsia="Times New Roman" w:hAnsi="Arial" w:cs="Times New Roman"/>
      <w:szCs w:val="20"/>
      <w:lang w:val="en-NZ" w:eastAsia="en-US"/>
    </w:rPr>
  </w:style>
  <w:style w:type="character" w:styleId="Hyperlink">
    <w:name w:val="Hyperlink"/>
    <w:basedOn w:val="DefaultParagraphFont"/>
    <w:uiPriority w:val="99"/>
    <w:unhideWhenUsed/>
    <w:rsid w:val="0018472A"/>
    <w:rPr>
      <w:color w:val="0000FF" w:themeColor="hyperlink"/>
      <w:u w:val="single"/>
    </w:rPr>
  </w:style>
  <w:style w:type="paragraph" w:styleId="BodyText">
    <w:name w:val="Body Text"/>
    <w:basedOn w:val="Normal"/>
    <w:link w:val="BodyTextChar"/>
    <w:rsid w:val="0018472A"/>
    <w:pPr>
      <w:spacing w:after="120" w:line="276" w:lineRule="auto"/>
    </w:pPr>
    <w:rPr>
      <w:rFonts w:ascii="Times New Roman" w:eastAsia="Times New Roman" w:hAnsi="Times New Roman" w:cs="Times New Roman"/>
      <w:sz w:val="20"/>
      <w:szCs w:val="20"/>
      <w:lang w:val="en-NZ" w:eastAsia="en-GB"/>
    </w:rPr>
  </w:style>
  <w:style w:type="character" w:customStyle="1" w:styleId="BodyTextChar">
    <w:name w:val="Body Text Char"/>
    <w:basedOn w:val="DefaultParagraphFont"/>
    <w:link w:val="BodyText"/>
    <w:rsid w:val="0018472A"/>
    <w:rPr>
      <w:rFonts w:ascii="Times New Roman" w:eastAsia="Times New Roman" w:hAnsi="Times New Roman" w:cs="Times New Roman"/>
      <w:sz w:val="20"/>
      <w:szCs w:val="20"/>
      <w:lang w:val="en-NZ" w:eastAsia="en-GB"/>
    </w:rPr>
  </w:style>
  <w:style w:type="table" w:customStyle="1" w:styleId="GridTable1Light-Accent11">
    <w:name w:val="Grid Table 1 Light - Accent 11"/>
    <w:basedOn w:val="TableNormal"/>
    <w:uiPriority w:val="46"/>
    <w:rsid w:val="0018472A"/>
    <w:pPr>
      <w:spacing w:after="0"/>
    </w:pPr>
    <w:rPr>
      <w:rFonts w:ascii="Times New Roman" w:eastAsia="Times New Roman" w:hAnsi="Times New Roman" w:cs="Times New Roman"/>
      <w:sz w:val="20"/>
      <w:szCs w:val="20"/>
      <w:lang w:val="en-NZ" w:eastAsia="en-NZ"/>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Grid">
    <w:name w:val="Table Grid"/>
    <w:basedOn w:val="TableNormal"/>
    <w:rsid w:val="0018472A"/>
    <w:pPr>
      <w:spacing w:after="0"/>
    </w:pPr>
    <w:rPr>
      <w:rFonts w:ascii="Times" w:eastAsia="Times New Roman" w:hAnsi="Times" w:cs="Times New Roman"/>
      <w:sz w:val="20"/>
      <w:szCs w:val="20"/>
      <w:lang w:val="en-NZ"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214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14E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gatesfoundation.org/media-center/speeches/2008/09/bill-gates-speaks-at-the-united-nations" TargetMode="External"/><Relationship Id="rId7" Type="http://schemas.openxmlformats.org/officeDocument/2006/relationships/printerSettings" Target="printerSettings/printerSettings1.bin"/><Relationship Id="rId8" Type="http://schemas.openxmlformats.org/officeDocument/2006/relationships/printerSettings" Target="printerSettings/printerSettings2.bin"/><Relationship Id="rId9" Type="http://schemas.openxmlformats.org/officeDocument/2006/relationships/fontTable" Target="fontTable.xml"/><Relationship Id="rId10" Type="http://schemas.openxmlformats.org/officeDocument/2006/relationships/theme" Target="theme/theme1.xml"/><Relationship Id="rId11"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3411</Words>
  <Characters>19447</Characters>
  <Application>Microsoft Macintosh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Ron</dc:creator>
  <cp:keywords/>
  <dc:description/>
  <cp:lastModifiedBy>Ronald Ron</cp:lastModifiedBy>
  <cp:revision>3</cp:revision>
  <cp:lastPrinted>2017-10-12T01:36:00Z</cp:lastPrinted>
  <dcterms:created xsi:type="dcterms:W3CDTF">2017-10-24T23:17:00Z</dcterms:created>
  <dcterms:modified xsi:type="dcterms:W3CDTF">2017-10-26T00:04:00Z</dcterms:modified>
</cp:coreProperties>
</file>